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239DA" w14:textId="635EA507" w:rsidR="009442AD" w:rsidRPr="002E4F8A" w:rsidRDefault="0013131B" w:rsidP="003234C2">
      <w:pPr>
        <w:rPr>
          <w:rFonts w:asciiTheme="minorHAnsi" w:hAnsiTheme="minorHAnsi" w:cstheme="minorHAnsi"/>
          <w:b/>
          <w:color w:val="A6A6A6" w:themeColor="background1" w:themeShade="A6"/>
          <w:sz w:val="72"/>
          <w:szCs w:val="72"/>
          <w:lang w:val="es-ES_tradnl"/>
        </w:rPr>
      </w:pPr>
      <w:r>
        <w:rPr>
          <w:rFonts w:asciiTheme="minorHAnsi" w:hAnsiTheme="minorHAnsi" w:cstheme="minorHAnsi"/>
          <w:b/>
          <w:color w:val="A6A6A6" w:themeColor="background1" w:themeShade="A6"/>
          <w:sz w:val="72"/>
          <w:szCs w:val="72"/>
          <w:lang w:val="es-ES_tradnl"/>
        </w:rPr>
        <w:t xml:space="preserve">El </w:t>
      </w:r>
      <w:r w:rsidR="00086A89" w:rsidRPr="002E4F8A">
        <w:rPr>
          <w:rFonts w:asciiTheme="minorHAnsi" w:hAnsiTheme="minorHAnsi" w:cstheme="minorHAnsi"/>
          <w:b/>
          <w:color w:val="A6A6A6" w:themeColor="background1" w:themeShade="A6"/>
          <w:sz w:val="72"/>
          <w:szCs w:val="72"/>
          <w:lang w:val="es-ES_tradnl"/>
        </w:rPr>
        <w:t>Camino de Santiago</w:t>
      </w:r>
      <w:r w:rsidR="00496AFF" w:rsidRPr="002E4F8A">
        <w:rPr>
          <w:rFonts w:asciiTheme="minorHAnsi" w:hAnsiTheme="minorHAnsi" w:cstheme="minorHAnsi"/>
          <w:b/>
          <w:color w:val="A6A6A6" w:themeColor="background1" w:themeShade="A6"/>
          <w:sz w:val="72"/>
          <w:szCs w:val="72"/>
          <w:lang w:val="es-ES_tradnl"/>
        </w:rPr>
        <w:t xml:space="preserve"> </w:t>
      </w:r>
      <w:r w:rsidR="009442AD" w:rsidRPr="002E4F8A">
        <w:rPr>
          <w:rFonts w:asciiTheme="minorHAnsi" w:hAnsiTheme="minorHAnsi" w:cstheme="minorHAnsi"/>
          <w:b/>
          <w:color w:val="A6A6A6" w:themeColor="background1" w:themeShade="A6"/>
          <w:sz w:val="72"/>
          <w:szCs w:val="72"/>
          <w:lang w:val="es-ES_tradnl"/>
        </w:rPr>
        <w:t xml:space="preserve">  </w:t>
      </w:r>
      <w:r w:rsidR="00457B20">
        <w:rPr>
          <w:rFonts w:asciiTheme="minorHAnsi" w:hAnsiTheme="minorHAnsi" w:cstheme="minorHAnsi"/>
          <w:b/>
          <w:i/>
          <w:iCs/>
          <w:noProof/>
          <w:color w:val="A6A6A6" w:themeColor="background1" w:themeShade="A6"/>
          <w:sz w:val="50"/>
          <w:szCs w:val="50"/>
          <w:lang w:val="es-ES_tradnl"/>
        </w:rPr>
        <w:drawing>
          <wp:inline distT="0" distB="0" distL="0" distR="0" wp14:anchorId="5CA80D10" wp14:editId="3609FC40">
            <wp:extent cx="1238250" cy="895350"/>
            <wp:effectExtent l="0" t="0" r="0" b="0"/>
            <wp:docPr id="2" name="Imagen 2" descr="Imagen que contiene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Aplicación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234C2">
        <w:rPr>
          <w:rFonts w:asciiTheme="minorHAnsi" w:hAnsiTheme="minorHAnsi" w:cstheme="minorHAnsi"/>
          <w:b/>
          <w:color w:val="A6A6A6" w:themeColor="background1" w:themeShade="A6"/>
          <w:sz w:val="72"/>
          <w:szCs w:val="72"/>
          <w:lang w:val="es-ES_tradnl"/>
        </w:rPr>
        <w:t xml:space="preserve">   </w:t>
      </w:r>
      <w:r w:rsidR="003234C2">
        <w:rPr>
          <w:rFonts w:ascii="Calibri" w:hAnsi="Calibri" w:cs="Calibri"/>
          <w:b/>
          <w:bCs/>
          <w:iCs/>
          <w:noProof/>
          <w:color w:val="808000"/>
          <w:sz w:val="76"/>
          <w:szCs w:val="76"/>
        </w:rPr>
        <w:drawing>
          <wp:inline distT="0" distB="0" distL="0" distR="0" wp14:anchorId="40EDDE6D" wp14:editId="007AD01F">
            <wp:extent cx="1402080" cy="27432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AFF711" w14:textId="46B6F8E1" w:rsidR="002A579B" w:rsidRPr="00CC5187" w:rsidRDefault="009442AD" w:rsidP="003234C2">
      <w:pPr>
        <w:rPr>
          <w:rFonts w:asciiTheme="minorHAnsi" w:hAnsiTheme="minorHAnsi" w:cstheme="minorHAnsi"/>
          <w:b/>
          <w:i/>
          <w:iCs/>
          <w:color w:val="A6A6A6" w:themeColor="background1" w:themeShade="A6"/>
          <w:sz w:val="50"/>
          <w:szCs w:val="50"/>
          <w:lang w:val="es-ES_tradnl"/>
        </w:rPr>
      </w:pPr>
      <w:r w:rsidRPr="00A81283">
        <w:rPr>
          <w:rFonts w:asciiTheme="minorHAnsi" w:hAnsiTheme="minorHAnsi" w:cstheme="minorHAnsi"/>
          <w:b/>
          <w:i/>
          <w:iCs/>
          <w:color w:val="A6A6A6" w:themeColor="background1" w:themeShade="A6"/>
          <w:sz w:val="72"/>
          <w:szCs w:val="72"/>
          <w:lang w:val="es-ES_tradnl"/>
        </w:rPr>
        <w:t xml:space="preserve">        </w:t>
      </w:r>
      <w:r w:rsidR="00496AFF" w:rsidRPr="00A81283">
        <w:rPr>
          <w:rFonts w:asciiTheme="minorHAnsi" w:hAnsiTheme="minorHAnsi" w:cstheme="minorHAnsi"/>
          <w:b/>
          <w:i/>
          <w:iCs/>
          <w:color w:val="A6A6A6" w:themeColor="background1" w:themeShade="A6"/>
          <w:sz w:val="50"/>
          <w:szCs w:val="50"/>
          <w:lang w:val="es-ES_tradnl"/>
        </w:rPr>
        <w:t>“Camino Francés</w:t>
      </w:r>
      <w:r w:rsidR="00457B20">
        <w:rPr>
          <w:rFonts w:asciiTheme="minorHAnsi" w:hAnsiTheme="minorHAnsi" w:cstheme="minorHAnsi"/>
          <w:b/>
          <w:i/>
          <w:iCs/>
          <w:noProof/>
          <w:color w:val="A6A6A6" w:themeColor="background1" w:themeShade="A6"/>
          <w:sz w:val="50"/>
          <w:szCs w:val="50"/>
          <w:lang w:val="es-ES_tradnl"/>
        </w:rPr>
        <w:t>”</w:t>
      </w:r>
      <w:r w:rsidR="00FE67E4">
        <w:rPr>
          <w:rFonts w:asciiTheme="minorHAnsi" w:hAnsiTheme="minorHAnsi" w:cstheme="minorHAnsi"/>
          <w:b/>
          <w:i/>
          <w:iCs/>
          <w:color w:val="A6A6A6" w:themeColor="background1" w:themeShade="A6"/>
          <w:sz w:val="50"/>
          <w:szCs w:val="50"/>
          <w:lang w:val="es-ES_tradnl"/>
        </w:rPr>
        <w:t xml:space="preserve">                                     </w:t>
      </w:r>
    </w:p>
    <w:p w14:paraId="06A27E7B" w14:textId="77777777" w:rsidR="00921EB5" w:rsidRPr="00D31EB8" w:rsidRDefault="00921EB5" w:rsidP="00921EB5">
      <w:pPr>
        <w:jc w:val="both"/>
        <w:rPr>
          <w:rFonts w:asciiTheme="minorHAnsi" w:hAnsiTheme="minorHAnsi" w:cstheme="minorHAnsi"/>
          <w:b/>
          <w:color w:val="808080" w:themeColor="background1" w:themeShade="80"/>
          <w:sz w:val="18"/>
          <w:szCs w:val="18"/>
          <w:lang w:val="es-ES_tradnl"/>
        </w:rPr>
      </w:pPr>
      <w:proofErr w:type="spellStart"/>
      <w:r w:rsidRPr="00D31EB8">
        <w:rPr>
          <w:rFonts w:asciiTheme="minorHAnsi" w:hAnsiTheme="minorHAnsi" w:cstheme="minorHAnsi"/>
          <w:b/>
          <w:color w:val="808080" w:themeColor="background1" w:themeShade="80"/>
          <w:sz w:val="18"/>
          <w:szCs w:val="18"/>
          <w:lang w:val="es-ES_tradnl"/>
        </w:rPr>
        <w:t>Ref</w:t>
      </w:r>
      <w:proofErr w:type="spellEnd"/>
      <w:r w:rsidRPr="00D31EB8">
        <w:rPr>
          <w:rFonts w:asciiTheme="minorHAnsi" w:hAnsiTheme="minorHAnsi" w:cstheme="minorHAnsi"/>
          <w:b/>
          <w:color w:val="808080" w:themeColor="background1" w:themeShade="80"/>
          <w:sz w:val="18"/>
          <w:szCs w:val="18"/>
          <w:lang w:val="es-ES_tradnl"/>
        </w:rPr>
        <w:t>: H-50</w:t>
      </w:r>
      <w:r w:rsidR="008659E4" w:rsidRPr="00D31EB8">
        <w:rPr>
          <w:rFonts w:asciiTheme="minorHAnsi" w:hAnsiTheme="minorHAnsi" w:cstheme="minorHAnsi"/>
          <w:b/>
          <w:color w:val="808080" w:themeColor="background1" w:themeShade="80"/>
          <w:sz w:val="18"/>
          <w:szCs w:val="18"/>
          <w:lang w:val="es-ES_tradnl"/>
        </w:rPr>
        <w:t>11</w:t>
      </w:r>
    </w:p>
    <w:p w14:paraId="22DAEFE1" w14:textId="72254C77" w:rsidR="00921EB5" w:rsidRPr="004F4FB1" w:rsidRDefault="00921EB5" w:rsidP="00921EB5">
      <w:pPr>
        <w:jc w:val="both"/>
        <w:rPr>
          <w:rFonts w:asciiTheme="minorHAnsi" w:hAnsiTheme="minorHAnsi" w:cstheme="minorHAnsi"/>
          <w:b/>
          <w:sz w:val="16"/>
          <w:lang w:val="es-ES_tradnl"/>
        </w:rPr>
      </w:pPr>
    </w:p>
    <w:p w14:paraId="4431513F" w14:textId="46437ED7" w:rsidR="004F50CA" w:rsidRPr="004F4FB1" w:rsidRDefault="00C50563" w:rsidP="00865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jc w:val="both"/>
        <w:rPr>
          <w:rFonts w:asciiTheme="minorHAnsi" w:hAnsiTheme="minorHAnsi" w:cstheme="minorHAnsi"/>
          <w:sz w:val="18"/>
          <w:szCs w:val="18"/>
          <w:lang w:val="es-ES_tradnl"/>
        </w:rPr>
      </w:pPr>
      <w:r w:rsidRPr="004F4FB1">
        <w:rPr>
          <w:rFonts w:asciiTheme="minorHAnsi" w:hAnsiTheme="minorHAnsi" w:cstheme="minorHAnsi"/>
          <w:b/>
          <w:lang w:val="es-ES_tradnl"/>
        </w:rPr>
        <w:t>7</w:t>
      </w:r>
      <w:r w:rsidR="00921EB5" w:rsidRPr="004F4FB1">
        <w:rPr>
          <w:rFonts w:asciiTheme="minorHAnsi" w:hAnsiTheme="minorHAnsi" w:cstheme="minorHAnsi"/>
          <w:b/>
          <w:lang w:val="es-ES_tradnl"/>
        </w:rPr>
        <w:t xml:space="preserve"> días</w:t>
      </w:r>
      <w:r w:rsidR="00921EB5" w:rsidRPr="004F4FB1">
        <w:rPr>
          <w:rFonts w:asciiTheme="minorHAnsi" w:hAnsiTheme="minorHAnsi" w:cstheme="minorHAnsi"/>
          <w:sz w:val="18"/>
          <w:szCs w:val="18"/>
          <w:lang w:val="es-ES_tradnl"/>
        </w:rPr>
        <w:t xml:space="preserve"> desde </w:t>
      </w:r>
      <w:r w:rsidR="00996A82" w:rsidRPr="004F4FB1">
        <w:rPr>
          <w:rFonts w:asciiTheme="minorHAnsi" w:hAnsiTheme="minorHAnsi" w:cstheme="minorHAnsi"/>
          <w:b/>
          <w:lang w:val="es-ES_tradnl"/>
        </w:rPr>
        <w:t>4</w:t>
      </w:r>
      <w:r w:rsidR="00196735">
        <w:rPr>
          <w:rFonts w:asciiTheme="minorHAnsi" w:hAnsiTheme="minorHAnsi" w:cstheme="minorHAnsi"/>
          <w:b/>
          <w:lang w:val="es-ES_tradnl"/>
        </w:rPr>
        <w:t>85</w:t>
      </w:r>
      <w:r w:rsidR="0002036A" w:rsidRPr="004F4FB1">
        <w:rPr>
          <w:rFonts w:asciiTheme="minorHAnsi" w:hAnsiTheme="minorHAnsi" w:cstheme="minorHAnsi"/>
          <w:b/>
          <w:lang w:val="es-ES_tradnl"/>
        </w:rPr>
        <w:t xml:space="preserve"> </w:t>
      </w:r>
      <w:r w:rsidR="00921EB5" w:rsidRPr="004F4FB1">
        <w:rPr>
          <w:rFonts w:asciiTheme="minorHAnsi" w:hAnsiTheme="minorHAnsi" w:cstheme="minorHAnsi"/>
          <w:b/>
          <w:lang w:val="es-ES_tradnl"/>
        </w:rPr>
        <w:t>€</w:t>
      </w:r>
      <w:proofErr w:type="spellStart"/>
      <w:r w:rsidR="00921EB5" w:rsidRPr="004F4FB1">
        <w:rPr>
          <w:rFonts w:asciiTheme="minorHAnsi" w:hAnsiTheme="minorHAnsi" w:cstheme="minorHAnsi"/>
          <w:b/>
          <w:lang w:val="es-ES_tradnl"/>
        </w:rPr>
        <w:t>ur</w:t>
      </w:r>
      <w:proofErr w:type="spellEnd"/>
    </w:p>
    <w:p w14:paraId="3306B4CE" w14:textId="77777777" w:rsidR="00921EB5" w:rsidRPr="004F4FB1" w:rsidRDefault="00921EB5" w:rsidP="00921EB5">
      <w:pPr>
        <w:jc w:val="both"/>
        <w:rPr>
          <w:rFonts w:asciiTheme="minorHAnsi" w:hAnsiTheme="minorHAnsi" w:cstheme="minorHAnsi"/>
          <w:b/>
          <w:color w:val="BFBFBF" w:themeColor="background1" w:themeShade="BF"/>
          <w:sz w:val="18"/>
          <w:szCs w:val="18"/>
        </w:rPr>
      </w:pPr>
    </w:p>
    <w:p w14:paraId="0099154E" w14:textId="41FA31E5" w:rsidR="008642D0" w:rsidRPr="00C21C72" w:rsidRDefault="00196735" w:rsidP="008642D0">
      <w:pPr>
        <w:pStyle w:val="NormalWeb"/>
        <w:spacing w:before="0" w:after="0"/>
        <w:ind w:right="141"/>
        <w:rPr>
          <w:rFonts w:ascii="Arial" w:hAnsi="Arial" w:cs="Arial"/>
          <w:b/>
          <w:color w:val="808080" w:themeColor="background1" w:themeShade="80"/>
          <w:sz w:val="18"/>
          <w:szCs w:val="18"/>
        </w:rPr>
      </w:pPr>
      <w:r w:rsidRPr="00C21C72">
        <w:rPr>
          <w:rFonts w:ascii="Arial" w:hAnsi="Arial" w:cs="Arial"/>
          <w:b/>
          <w:color w:val="808080" w:themeColor="background1" w:themeShade="80"/>
          <w:sz w:val="18"/>
          <w:szCs w:val="18"/>
        </w:rPr>
        <w:t>Día 01 – Santiago de Compostela – Sarria</w:t>
      </w:r>
    </w:p>
    <w:p w14:paraId="6BF63A07" w14:textId="77777777" w:rsidR="00196735" w:rsidRDefault="00196735" w:rsidP="000E0DC0">
      <w:pPr>
        <w:pStyle w:val="NormalWeb"/>
        <w:spacing w:before="0" w:after="0"/>
        <w:ind w:right="14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Llegada a Santiago y </w:t>
      </w:r>
      <w:r>
        <w:rPr>
          <w:rFonts w:asciiTheme="minorHAnsi" w:hAnsiTheme="minorHAnsi" w:cstheme="minorHAnsi"/>
          <w:b/>
          <w:sz w:val="18"/>
          <w:szCs w:val="18"/>
        </w:rPr>
        <w:t>traslado</w:t>
      </w:r>
      <w:r>
        <w:rPr>
          <w:rFonts w:asciiTheme="minorHAnsi" w:hAnsiTheme="minorHAnsi" w:cstheme="minorHAnsi"/>
          <w:sz w:val="18"/>
          <w:szCs w:val="18"/>
        </w:rPr>
        <w:t xml:space="preserve"> hasta Sarria. </w:t>
      </w:r>
      <w:r>
        <w:rPr>
          <w:rFonts w:asciiTheme="minorHAnsi" w:hAnsiTheme="minorHAnsi" w:cstheme="minorHAnsi"/>
          <w:b/>
          <w:sz w:val="18"/>
          <w:szCs w:val="18"/>
        </w:rPr>
        <w:t>Alojamiento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464A2877" w14:textId="77777777" w:rsidR="000E0DC0" w:rsidRDefault="000E0DC0" w:rsidP="000E0DC0">
      <w:pPr>
        <w:pStyle w:val="NormalWeb"/>
        <w:spacing w:before="0" w:after="0"/>
        <w:ind w:right="141"/>
        <w:rPr>
          <w:rFonts w:ascii="Arial" w:hAnsi="Arial" w:cs="Arial"/>
          <w:b/>
          <w:color w:val="808080" w:themeColor="background1" w:themeShade="80"/>
          <w:sz w:val="18"/>
          <w:szCs w:val="18"/>
        </w:rPr>
      </w:pPr>
    </w:p>
    <w:p w14:paraId="57CF9B88" w14:textId="217CA81D" w:rsidR="00196735" w:rsidRPr="00C21C72" w:rsidRDefault="00196735" w:rsidP="000E0DC0">
      <w:pPr>
        <w:pStyle w:val="NormalWeb"/>
        <w:spacing w:before="0" w:after="0"/>
        <w:ind w:right="141"/>
        <w:rPr>
          <w:rFonts w:ascii="Arial" w:hAnsi="Arial" w:cs="Arial"/>
          <w:b/>
          <w:color w:val="808080" w:themeColor="background1" w:themeShade="80"/>
          <w:sz w:val="18"/>
          <w:szCs w:val="18"/>
        </w:rPr>
      </w:pPr>
      <w:r w:rsidRPr="00C21C72">
        <w:rPr>
          <w:rFonts w:ascii="Arial" w:hAnsi="Arial" w:cs="Arial"/>
          <w:b/>
          <w:color w:val="808080" w:themeColor="background1" w:themeShade="80"/>
          <w:sz w:val="18"/>
          <w:szCs w:val="18"/>
        </w:rPr>
        <w:t xml:space="preserve">Día 02 – Sarria – Portomarín (22 </w:t>
      </w:r>
      <w:proofErr w:type="spellStart"/>
      <w:r w:rsidRPr="00C21C72">
        <w:rPr>
          <w:rFonts w:ascii="Arial" w:hAnsi="Arial" w:cs="Arial"/>
          <w:b/>
          <w:color w:val="808080" w:themeColor="background1" w:themeShade="80"/>
          <w:sz w:val="18"/>
          <w:szCs w:val="18"/>
        </w:rPr>
        <w:t>Kms</w:t>
      </w:r>
      <w:proofErr w:type="spellEnd"/>
      <w:r w:rsidRPr="00C21C72">
        <w:rPr>
          <w:rFonts w:ascii="Arial" w:hAnsi="Arial" w:cs="Arial"/>
          <w:b/>
          <w:color w:val="808080" w:themeColor="background1" w:themeShade="80"/>
          <w:sz w:val="18"/>
          <w:szCs w:val="18"/>
        </w:rPr>
        <w:t>)</w:t>
      </w:r>
    </w:p>
    <w:p w14:paraId="528E836D" w14:textId="77777777" w:rsidR="00196735" w:rsidRDefault="00196735" w:rsidP="00196735">
      <w:pPr>
        <w:pStyle w:val="NormalWeb"/>
        <w:spacing w:before="0" w:after="0"/>
        <w:ind w:right="14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Desayuno</w:t>
      </w:r>
      <w:r>
        <w:rPr>
          <w:rFonts w:asciiTheme="minorHAnsi" w:hAnsiTheme="minorHAnsi" w:cstheme="minorHAnsi"/>
          <w:sz w:val="18"/>
          <w:szCs w:val="18"/>
        </w:rPr>
        <w:t xml:space="preserve">. Dejamos Sarria con dirección </w:t>
      </w:r>
      <w:r>
        <w:rPr>
          <w:rFonts w:asciiTheme="minorHAnsi" w:hAnsiTheme="minorHAnsi" w:cstheme="minorHAnsi"/>
          <w:bCs/>
          <w:sz w:val="18"/>
          <w:szCs w:val="18"/>
        </w:rPr>
        <w:t xml:space="preserve">Portomarín </w:t>
      </w:r>
      <w:r>
        <w:rPr>
          <w:rFonts w:asciiTheme="minorHAnsi" w:hAnsiTheme="minorHAnsi" w:cstheme="minorHAnsi"/>
          <w:sz w:val="18"/>
          <w:szCs w:val="18"/>
        </w:rPr>
        <w:t xml:space="preserve">donde podrá degustar el licor aguardiente de la zona. Cruzaremos entre otros municipios, </w:t>
      </w:r>
      <w:proofErr w:type="spellStart"/>
      <w:r>
        <w:rPr>
          <w:rFonts w:asciiTheme="minorHAnsi" w:hAnsiTheme="minorHAnsi" w:cstheme="minorHAnsi"/>
          <w:bCs/>
          <w:sz w:val="18"/>
          <w:szCs w:val="18"/>
        </w:rPr>
        <w:t>Barbadelo</w:t>
      </w:r>
      <w:proofErr w:type="spellEnd"/>
      <w:r>
        <w:rPr>
          <w:rFonts w:asciiTheme="minorHAnsi" w:hAnsiTheme="minorHAnsi" w:cstheme="minorHAnsi"/>
          <w:bCs/>
          <w:sz w:val="18"/>
          <w:szCs w:val="18"/>
        </w:rPr>
        <w:t>,</w:t>
      </w:r>
      <w:r>
        <w:rPr>
          <w:rFonts w:asciiTheme="minorHAnsi" w:hAnsiTheme="minorHAnsi" w:cstheme="minorHAnsi"/>
          <w:sz w:val="18"/>
          <w:szCs w:val="18"/>
        </w:rPr>
        <w:t xml:space="preserve"> desde donde se sigue caminando por un variado paisaje de robles, prados y casas de labor diseminadas hasta Rente y Mercado da Serra.</w:t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Style w:val="hps"/>
          <w:rFonts w:asciiTheme="minorHAnsi" w:hAnsiTheme="minorHAnsi"/>
          <w:sz w:val="18"/>
          <w:szCs w:val="18"/>
        </w:rPr>
        <w:t xml:space="preserve">Nuestra ruta continua por </w:t>
      </w:r>
      <w:r>
        <w:rPr>
          <w:rFonts w:asciiTheme="minorHAnsi" w:hAnsiTheme="minorHAnsi"/>
          <w:sz w:val="18"/>
          <w:szCs w:val="18"/>
        </w:rPr>
        <w:t xml:space="preserve">Rente, </w:t>
      </w:r>
      <w:r>
        <w:rPr>
          <w:rStyle w:val="hps"/>
          <w:rFonts w:asciiTheme="minorHAnsi" w:hAnsiTheme="minorHAnsi"/>
          <w:sz w:val="18"/>
          <w:szCs w:val="18"/>
        </w:rPr>
        <w:t>Brea,</w:t>
      </w:r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Style w:val="hps"/>
          <w:rFonts w:asciiTheme="minorHAnsi" w:hAnsiTheme="minorHAnsi"/>
          <w:sz w:val="18"/>
          <w:szCs w:val="18"/>
        </w:rPr>
        <w:t>Ferreiros</w:t>
      </w:r>
      <w:proofErr w:type="spellEnd"/>
      <w:r>
        <w:rPr>
          <w:rFonts w:asciiTheme="minorHAnsi" w:hAnsiTheme="minorHAnsi"/>
          <w:sz w:val="18"/>
          <w:szCs w:val="18"/>
        </w:rPr>
        <w:t xml:space="preserve">, </w:t>
      </w:r>
      <w:r>
        <w:rPr>
          <w:rStyle w:val="hps"/>
          <w:rFonts w:asciiTheme="minorHAnsi" w:hAnsiTheme="minorHAnsi"/>
          <w:sz w:val="18"/>
          <w:szCs w:val="18"/>
        </w:rPr>
        <w:t>Rozas y</w:t>
      </w:r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Style w:val="hps"/>
          <w:rFonts w:asciiTheme="minorHAnsi" w:hAnsiTheme="minorHAnsi"/>
          <w:sz w:val="18"/>
          <w:szCs w:val="18"/>
        </w:rPr>
        <w:t>Vilachá</w:t>
      </w:r>
      <w:proofErr w:type="spellEnd"/>
      <w:r>
        <w:rPr>
          <w:rFonts w:asciiTheme="minorHAnsi" w:hAnsiTheme="minorHAnsi"/>
          <w:sz w:val="18"/>
          <w:szCs w:val="18"/>
        </w:rPr>
        <w:t xml:space="preserve">, </w:t>
      </w:r>
      <w:r>
        <w:rPr>
          <w:rStyle w:val="hps"/>
          <w:rFonts w:asciiTheme="minorHAnsi" w:hAnsiTheme="minorHAnsi"/>
          <w:sz w:val="18"/>
          <w:szCs w:val="18"/>
        </w:rPr>
        <w:t>pueblo agrícola</w:t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Style w:val="hps"/>
          <w:rFonts w:asciiTheme="minorHAnsi" w:hAnsiTheme="minorHAnsi"/>
          <w:sz w:val="18"/>
          <w:szCs w:val="18"/>
        </w:rPr>
        <w:t>rural</w:t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Style w:val="hps"/>
          <w:rFonts w:asciiTheme="minorHAnsi" w:hAnsiTheme="minorHAnsi"/>
          <w:sz w:val="18"/>
          <w:szCs w:val="18"/>
        </w:rPr>
        <w:t>donde se encuentran las</w:t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Style w:val="hps"/>
          <w:rFonts w:asciiTheme="minorHAnsi" w:hAnsiTheme="minorHAnsi"/>
          <w:bCs/>
          <w:sz w:val="18"/>
          <w:szCs w:val="18"/>
        </w:rPr>
        <w:t>ruinas de Monasterio</w:t>
      </w:r>
      <w:r>
        <w:rPr>
          <w:rFonts w:asciiTheme="minorHAnsi" w:hAnsiTheme="minorHAnsi"/>
          <w:bCs/>
          <w:sz w:val="18"/>
          <w:szCs w:val="18"/>
        </w:rPr>
        <w:t xml:space="preserve"> </w:t>
      </w:r>
      <w:proofErr w:type="spellStart"/>
      <w:r>
        <w:rPr>
          <w:rStyle w:val="hps"/>
          <w:rFonts w:asciiTheme="minorHAnsi" w:hAnsiTheme="minorHAnsi"/>
          <w:bCs/>
          <w:sz w:val="18"/>
          <w:szCs w:val="18"/>
        </w:rPr>
        <w:t>Loio</w:t>
      </w:r>
      <w:proofErr w:type="spellEnd"/>
      <w:r>
        <w:rPr>
          <w:rFonts w:asciiTheme="minorHAnsi" w:hAnsiTheme="minorHAnsi"/>
          <w:b/>
          <w:sz w:val="18"/>
          <w:szCs w:val="18"/>
        </w:rPr>
        <w:t>,</w:t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Style w:val="hps"/>
          <w:rFonts w:asciiTheme="minorHAnsi" w:hAnsiTheme="minorHAnsi"/>
          <w:sz w:val="18"/>
          <w:szCs w:val="18"/>
        </w:rPr>
        <w:t>la cuna de</w:t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Style w:val="hps"/>
          <w:rFonts w:asciiTheme="minorHAnsi" w:hAnsiTheme="minorHAnsi"/>
          <w:sz w:val="18"/>
          <w:szCs w:val="18"/>
        </w:rPr>
        <w:t>los Caballeros de</w:t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Style w:val="hps"/>
          <w:rFonts w:asciiTheme="minorHAnsi" w:hAnsiTheme="minorHAnsi"/>
          <w:sz w:val="18"/>
          <w:szCs w:val="18"/>
        </w:rPr>
        <w:t>la Orden de</w:t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Style w:val="hps"/>
          <w:rFonts w:asciiTheme="minorHAnsi" w:hAnsiTheme="minorHAnsi"/>
          <w:sz w:val="18"/>
          <w:szCs w:val="18"/>
        </w:rPr>
        <w:t>Santiago. Después de recorrer</w:t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Style w:val="hps"/>
          <w:rFonts w:asciiTheme="minorHAnsi" w:hAnsiTheme="minorHAnsi"/>
          <w:sz w:val="18"/>
          <w:szCs w:val="18"/>
        </w:rPr>
        <w:t>muchos pueblos</w:t>
      </w:r>
      <w:r>
        <w:rPr>
          <w:rFonts w:asciiTheme="minorHAnsi" w:hAnsiTheme="minorHAnsi"/>
          <w:sz w:val="18"/>
          <w:szCs w:val="18"/>
        </w:rPr>
        <w:t>, llegamos a la pequeña localidad</w:t>
      </w:r>
      <w:r>
        <w:rPr>
          <w:rStyle w:val="hps"/>
          <w:rFonts w:asciiTheme="minorHAnsi" w:hAnsiTheme="minorHAnsi"/>
          <w:sz w:val="18"/>
          <w:szCs w:val="18"/>
        </w:rPr>
        <w:t xml:space="preserve"> de </w:t>
      </w:r>
      <w:r>
        <w:rPr>
          <w:rStyle w:val="hps"/>
          <w:rFonts w:asciiTheme="minorHAnsi" w:hAnsiTheme="minorHAnsi"/>
          <w:bCs/>
          <w:sz w:val="18"/>
          <w:szCs w:val="18"/>
        </w:rPr>
        <w:t>Portomarín</w:t>
      </w:r>
      <w:r>
        <w:rPr>
          <w:rFonts w:asciiTheme="minorHAnsi" w:hAnsiTheme="minorHAnsi"/>
          <w:bCs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Alojamiento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4054D054" w14:textId="77777777" w:rsidR="00196735" w:rsidRDefault="00196735" w:rsidP="00196735">
      <w:pPr>
        <w:pStyle w:val="NormalWeb"/>
        <w:spacing w:before="0" w:after="0"/>
        <w:ind w:left="-851" w:right="141"/>
        <w:rPr>
          <w:rFonts w:asciiTheme="minorHAnsi" w:hAnsiTheme="minorHAnsi" w:cstheme="minorHAnsi"/>
          <w:sz w:val="18"/>
          <w:szCs w:val="18"/>
        </w:rPr>
      </w:pPr>
    </w:p>
    <w:p w14:paraId="10C8F74B" w14:textId="77777777" w:rsidR="00196735" w:rsidRDefault="00196735" w:rsidP="000E0DC0">
      <w:pPr>
        <w:pStyle w:val="NormalWeb"/>
        <w:spacing w:before="0" w:after="0"/>
        <w:ind w:right="141"/>
        <w:rPr>
          <w:rFonts w:ascii="Arial" w:hAnsi="Arial" w:cs="Arial"/>
          <w:b/>
          <w:color w:val="808080" w:themeColor="background1" w:themeShade="80"/>
          <w:sz w:val="18"/>
          <w:szCs w:val="18"/>
        </w:rPr>
      </w:pPr>
      <w:r w:rsidRPr="00C21C72">
        <w:rPr>
          <w:rFonts w:ascii="Arial" w:hAnsi="Arial" w:cs="Arial"/>
          <w:b/>
          <w:color w:val="808080" w:themeColor="background1" w:themeShade="80"/>
          <w:sz w:val="18"/>
          <w:szCs w:val="18"/>
        </w:rPr>
        <w:t xml:space="preserve">Día 03 – Portomarín – Palas de Rei (20 </w:t>
      </w:r>
      <w:proofErr w:type="spellStart"/>
      <w:r w:rsidRPr="00C21C72">
        <w:rPr>
          <w:rFonts w:ascii="Arial" w:hAnsi="Arial" w:cs="Arial"/>
          <w:b/>
          <w:color w:val="808080" w:themeColor="background1" w:themeShade="80"/>
          <w:sz w:val="18"/>
          <w:szCs w:val="18"/>
        </w:rPr>
        <w:t>Kms</w:t>
      </w:r>
      <w:proofErr w:type="spellEnd"/>
      <w:r w:rsidRPr="00C21C72">
        <w:rPr>
          <w:rFonts w:ascii="Arial" w:hAnsi="Arial" w:cs="Arial"/>
          <w:b/>
          <w:color w:val="808080" w:themeColor="background1" w:themeShade="80"/>
          <w:sz w:val="18"/>
          <w:szCs w:val="18"/>
        </w:rPr>
        <w:t>)</w:t>
      </w:r>
    </w:p>
    <w:p w14:paraId="08C3A462" w14:textId="77777777" w:rsidR="00196735" w:rsidRDefault="00196735" w:rsidP="00196735">
      <w:pPr>
        <w:pStyle w:val="NormalWeb"/>
        <w:spacing w:before="0" w:after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Desayuno</w:t>
      </w:r>
      <w:r>
        <w:rPr>
          <w:rFonts w:asciiTheme="minorHAnsi" w:hAnsiTheme="minorHAnsi" w:cstheme="minorHAnsi"/>
          <w:sz w:val="18"/>
          <w:szCs w:val="18"/>
        </w:rPr>
        <w:t xml:space="preserve">. Desde Portomarín retomamos el camino que atraviesa </w:t>
      </w:r>
      <w:proofErr w:type="spellStart"/>
      <w:r>
        <w:rPr>
          <w:rFonts w:asciiTheme="minorHAnsi" w:hAnsiTheme="minorHAnsi" w:cstheme="minorHAnsi"/>
          <w:bCs/>
          <w:sz w:val="18"/>
          <w:szCs w:val="18"/>
        </w:rPr>
        <w:t>Gonzar</w:t>
      </w:r>
      <w:proofErr w:type="spellEnd"/>
      <w:r>
        <w:rPr>
          <w:rFonts w:asciiTheme="minorHAnsi" w:hAnsiTheme="minorHAnsi" w:cstheme="minorHAnsi"/>
          <w:bCs/>
          <w:sz w:val="18"/>
          <w:szCs w:val="18"/>
        </w:rPr>
        <w:t xml:space="preserve">, </w:t>
      </w:r>
      <w:proofErr w:type="spellStart"/>
      <w:r>
        <w:rPr>
          <w:rFonts w:asciiTheme="minorHAnsi" w:hAnsiTheme="minorHAnsi" w:cstheme="minorHAnsi"/>
          <w:bCs/>
          <w:sz w:val="18"/>
          <w:szCs w:val="18"/>
        </w:rPr>
        <w:t>Castromayor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y el Hospital de La Cruz entre otros y se continúa recorrido hasta </w:t>
      </w:r>
      <w:proofErr w:type="spellStart"/>
      <w:r>
        <w:rPr>
          <w:rFonts w:asciiTheme="minorHAnsi" w:hAnsiTheme="minorHAnsi" w:cstheme="minorHAnsi"/>
          <w:bCs/>
          <w:sz w:val="18"/>
          <w:szCs w:val="18"/>
        </w:rPr>
        <w:t>Lameiros</w:t>
      </w:r>
      <w:proofErr w:type="spellEnd"/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donde podemos visitar la capilla de San Marco. Continuamos hacia </w:t>
      </w:r>
      <w:proofErr w:type="spellStart"/>
      <w:r>
        <w:rPr>
          <w:rFonts w:asciiTheme="minorHAnsi" w:hAnsiTheme="minorHAnsi" w:cstheme="minorHAnsi"/>
          <w:sz w:val="18"/>
          <w:szCs w:val="18"/>
        </w:rPr>
        <w:t>Ligonde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>
        <w:rPr>
          <w:rFonts w:asciiTheme="minorHAnsi" w:hAnsiTheme="minorHAnsi" w:cstheme="minorHAnsi"/>
          <w:sz w:val="18"/>
          <w:szCs w:val="18"/>
        </w:rPr>
        <w:t>Ebbe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, Albergo, Portos y </w:t>
      </w:r>
      <w:proofErr w:type="spellStart"/>
      <w:r>
        <w:rPr>
          <w:rFonts w:asciiTheme="minorHAnsi" w:hAnsiTheme="minorHAnsi" w:cstheme="minorHAnsi"/>
          <w:sz w:val="18"/>
          <w:szCs w:val="18"/>
        </w:rPr>
        <w:t>Valos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antes de llegar a </w:t>
      </w:r>
      <w:r>
        <w:rPr>
          <w:rFonts w:asciiTheme="minorHAnsi" w:hAnsiTheme="minorHAnsi" w:cstheme="minorHAnsi"/>
          <w:bCs/>
          <w:sz w:val="18"/>
          <w:szCs w:val="18"/>
        </w:rPr>
        <w:t>Palas de Rei</w:t>
      </w:r>
      <w:r>
        <w:rPr>
          <w:rFonts w:asciiTheme="minorHAnsi" w:hAnsiTheme="minorHAnsi" w:cstheme="minorHAnsi"/>
          <w:sz w:val="18"/>
          <w:szCs w:val="18"/>
        </w:rPr>
        <w:t xml:space="preserve"> donde finaliza nuestra etapa por hoy. </w:t>
      </w:r>
      <w:r>
        <w:rPr>
          <w:rFonts w:asciiTheme="minorHAnsi" w:hAnsiTheme="minorHAnsi" w:cstheme="minorHAnsi"/>
          <w:b/>
          <w:sz w:val="18"/>
          <w:szCs w:val="18"/>
        </w:rPr>
        <w:t>Alojamiento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5485F68D" w14:textId="77777777" w:rsidR="00196735" w:rsidRDefault="00196735" w:rsidP="00196735">
      <w:pPr>
        <w:pStyle w:val="NormalWeb"/>
        <w:spacing w:before="0" w:after="0"/>
        <w:ind w:left="-851" w:right="141"/>
        <w:rPr>
          <w:rFonts w:asciiTheme="minorHAnsi" w:hAnsiTheme="minorHAnsi" w:cstheme="minorHAnsi"/>
          <w:sz w:val="18"/>
          <w:szCs w:val="18"/>
        </w:rPr>
      </w:pPr>
    </w:p>
    <w:p w14:paraId="32506CD8" w14:textId="77777777" w:rsidR="00196735" w:rsidRDefault="00196735" w:rsidP="000E0DC0">
      <w:pPr>
        <w:pStyle w:val="NormalWeb"/>
        <w:spacing w:before="0" w:after="0"/>
        <w:ind w:right="141"/>
        <w:rPr>
          <w:rFonts w:ascii="Arial" w:hAnsi="Arial" w:cs="Arial"/>
          <w:b/>
          <w:color w:val="808080" w:themeColor="background1" w:themeShade="80"/>
          <w:sz w:val="18"/>
          <w:szCs w:val="18"/>
        </w:rPr>
      </w:pPr>
      <w:r w:rsidRPr="00C21C72">
        <w:rPr>
          <w:rFonts w:ascii="Arial" w:hAnsi="Arial" w:cs="Arial"/>
          <w:b/>
          <w:color w:val="808080" w:themeColor="background1" w:themeShade="80"/>
          <w:sz w:val="18"/>
          <w:szCs w:val="18"/>
        </w:rPr>
        <w:t xml:space="preserve">Día 04 – Palas de Rei – Arzúa (29 </w:t>
      </w:r>
      <w:proofErr w:type="spellStart"/>
      <w:r w:rsidRPr="00C21C72">
        <w:rPr>
          <w:rFonts w:ascii="Arial" w:hAnsi="Arial" w:cs="Arial"/>
          <w:b/>
          <w:color w:val="808080" w:themeColor="background1" w:themeShade="80"/>
          <w:sz w:val="18"/>
          <w:szCs w:val="18"/>
        </w:rPr>
        <w:t>Kms</w:t>
      </w:r>
      <w:proofErr w:type="spellEnd"/>
      <w:r w:rsidRPr="00C21C72">
        <w:rPr>
          <w:rFonts w:ascii="Arial" w:hAnsi="Arial" w:cs="Arial"/>
          <w:b/>
          <w:color w:val="808080" w:themeColor="background1" w:themeShade="80"/>
          <w:sz w:val="18"/>
          <w:szCs w:val="18"/>
        </w:rPr>
        <w:t>)</w:t>
      </w:r>
    </w:p>
    <w:p w14:paraId="526C6A57" w14:textId="77777777" w:rsidR="00196735" w:rsidRDefault="00196735" w:rsidP="00196735">
      <w:pPr>
        <w:pStyle w:val="NormalWeb"/>
        <w:spacing w:before="0" w:after="0"/>
        <w:ind w:right="14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Desayuno</w:t>
      </w:r>
      <w:r>
        <w:rPr>
          <w:rFonts w:asciiTheme="minorHAnsi" w:hAnsiTheme="minorHAnsi" w:cstheme="minorHAnsi"/>
          <w:sz w:val="18"/>
          <w:szCs w:val="18"/>
        </w:rPr>
        <w:t xml:space="preserve">. Salida de </w:t>
      </w:r>
      <w:r>
        <w:rPr>
          <w:rFonts w:asciiTheme="minorHAnsi" w:hAnsiTheme="minorHAnsi" w:cstheme="minorHAnsi"/>
          <w:bCs/>
          <w:sz w:val="18"/>
          <w:szCs w:val="18"/>
        </w:rPr>
        <w:t>Palas de Rei</w:t>
      </w:r>
      <w:r>
        <w:rPr>
          <w:rFonts w:asciiTheme="minorHAnsi" w:hAnsiTheme="minorHAnsi" w:cstheme="minorHAnsi"/>
          <w:sz w:val="18"/>
          <w:szCs w:val="18"/>
        </w:rPr>
        <w:t xml:space="preserve"> para continuar nuestro recorrido. Caminaremos por San </w:t>
      </w:r>
      <w:proofErr w:type="spellStart"/>
      <w:r>
        <w:rPr>
          <w:rFonts w:asciiTheme="minorHAnsi" w:hAnsiTheme="minorHAnsi" w:cstheme="minorHAnsi"/>
          <w:sz w:val="18"/>
          <w:szCs w:val="18"/>
        </w:rPr>
        <w:t>Xulián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>
        <w:rPr>
          <w:rFonts w:asciiTheme="minorHAnsi" w:hAnsiTheme="minorHAnsi" w:cstheme="minorHAnsi"/>
          <w:sz w:val="18"/>
          <w:szCs w:val="18"/>
        </w:rPr>
        <w:t>Pontecampaña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, Casanova, </w:t>
      </w:r>
      <w:proofErr w:type="spellStart"/>
      <w:r>
        <w:rPr>
          <w:rFonts w:asciiTheme="minorHAnsi" w:hAnsiTheme="minorHAnsi" w:cstheme="minorHAnsi"/>
          <w:sz w:val="18"/>
          <w:szCs w:val="18"/>
        </w:rPr>
        <w:t>Leboreiro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que conserva una antigua calzada romana. Continuamos por Melide, en el centro del Camino de Santiago. El recorrido nos lleva por </w:t>
      </w:r>
      <w:r>
        <w:rPr>
          <w:rFonts w:asciiTheme="minorHAnsi" w:hAnsiTheme="minorHAnsi" w:cstheme="minorHAnsi"/>
          <w:bCs/>
          <w:sz w:val="18"/>
          <w:szCs w:val="18"/>
        </w:rPr>
        <w:t>Carballal,</w:t>
      </w:r>
      <w:r>
        <w:rPr>
          <w:rFonts w:asciiTheme="minorHAnsi" w:hAnsiTheme="minorHAnsi" w:cstheme="minorHAnsi"/>
          <w:sz w:val="18"/>
          <w:szCs w:val="18"/>
        </w:rPr>
        <w:t xml:space="preserve"> Ponte das Penas, </w:t>
      </w:r>
      <w:proofErr w:type="spellStart"/>
      <w:r>
        <w:rPr>
          <w:rFonts w:asciiTheme="minorHAnsi" w:hAnsiTheme="minorHAnsi" w:cstheme="minorHAnsi"/>
          <w:sz w:val="18"/>
          <w:szCs w:val="18"/>
        </w:rPr>
        <w:t>Raido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, Bonete, Castaneda, </w:t>
      </w:r>
      <w:proofErr w:type="spellStart"/>
      <w:r>
        <w:rPr>
          <w:rFonts w:asciiTheme="minorHAnsi" w:hAnsiTheme="minorHAnsi" w:cstheme="minorHAnsi"/>
          <w:sz w:val="18"/>
          <w:szCs w:val="18"/>
        </w:rPr>
        <w:t>Ribadiso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. A la salida de esta localidad se llega a </w:t>
      </w:r>
      <w:proofErr w:type="spellStart"/>
      <w:r>
        <w:rPr>
          <w:rFonts w:asciiTheme="minorHAnsi" w:hAnsiTheme="minorHAnsi" w:cstheme="minorHAnsi"/>
          <w:bCs/>
          <w:sz w:val="18"/>
          <w:szCs w:val="18"/>
        </w:rPr>
        <w:t>Arzua</w:t>
      </w:r>
      <w:proofErr w:type="spellEnd"/>
      <w:r>
        <w:rPr>
          <w:rFonts w:asciiTheme="minorHAnsi" w:hAnsiTheme="minorHAnsi" w:cstheme="minorHAnsi"/>
          <w:bCs/>
          <w:sz w:val="18"/>
          <w:szCs w:val="18"/>
        </w:rPr>
        <w:t>,</w:t>
      </w:r>
      <w:r>
        <w:rPr>
          <w:rFonts w:asciiTheme="minorHAnsi" w:hAnsiTheme="minorHAnsi" w:cstheme="minorHAnsi"/>
          <w:sz w:val="18"/>
          <w:szCs w:val="18"/>
        </w:rPr>
        <w:t xml:space="preserve"> donde finalizaremos. </w:t>
      </w:r>
      <w:r>
        <w:rPr>
          <w:rFonts w:asciiTheme="minorHAnsi" w:hAnsiTheme="minorHAnsi" w:cstheme="minorHAnsi"/>
          <w:b/>
          <w:sz w:val="18"/>
          <w:szCs w:val="18"/>
        </w:rPr>
        <w:t>Alojamiento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24387D93" w14:textId="77777777" w:rsidR="00196735" w:rsidRDefault="00196735" w:rsidP="00196735">
      <w:pPr>
        <w:pStyle w:val="NormalWeb"/>
        <w:spacing w:before="0" w:after="0"/>
        <w:ind w:left="-851" w:right="141"/>
        <w:rPr>
          <w:rFonts w:asciiTheme="minorHAnsi" w:hAnsiTheme="minorHAnsi" w:cstheme="minorHAnsi"/>
          <w:sz w:val="18"/>
          <w:szCs w:val="18"/>
        </w:rPr>
      </w:pPr>
    </w:p>
    <w:p w14:paraId="26362E72" w14:textId="77777777" w:rsidR="00196735" w:rsidRDefault="00196735" w:rsidP="000E0DC0">
      <w:pPr>
        <w:pStyle w:val="NormalWeb"/>
        <w:spacing w:before="0" w:after="0"/>
        <w:ind w:right="141"/>
        <w:rPr>
          <w:rFonts w:ascii="Arial" w:hAnsi="Arial" w:cs="Arial"/>
          <w:b/>
          <w:color w:val="808080" w:themeColor="background1" w:themeShade="80"/>
          <w:sz w:val="18"/>
          <w:szCs w:val="18"/>
        </w:rPr>
      </w:pPr>
      <w:r w:rsidRPr="00C21C72">
        <w:rPr>
          <w:rFonts w:ascii="Arial" w:hAnsi="Arial" w:cs="Arial"/>
          <w:b/>
          <w:color w:val="808080" w:themeColor="background1" w:themeShade="80"/>
          <w:sz w:val="18"/>
          <w:szCs w:val="18"/>
        </w:rPr>
        <w:t xml:space="preserve">Día 05 – </w:t>
      </w:r>
      <w:proofErr w:type="spellStart"/>
      <w:r w:rsidRPr="00C21C72">
        <w:rPr>
          <w:rFonts w:ascii="Arial" w:hAnsi="Arial" w:cs="Arial"/>
          <w:b/>
          <w:color w:val="808080" w:themeColor="background1" w:themeShade="80"/>
          <w:sz w:val="18"/>
          <w:szCs w:val="18"/>
        </w:rPr>
        <w:t>Arzua</w:t>
      </w:r>
      <w:proofErr w:type="spellEnd"/>
      <w:r w:rsidRPr="00C21C72">
        <w:rPr>
          <w:rFonts w:ascii="Arial" w:hAnsi="Arial" w:cs="Arial"/>
          <w:b/>
          <w:color w:val="808080" w:themeColor="background1" w:themeShade="80"/>
          <w:sz w:val="18"/>
          <w:szCs w:val="18"/>
        </w:rPr>
        <w:t xml:space="preserve"> – O </w:t>
      </w:r>
      <w:proofErr w:type="spellStart"/>
      <w:r w:rsidRPr="00C21C72">
        <w:rPr>
          <w:rFonts w:ascii="Arial" w:hAnsi="Arial" w:cs="Arial"/>
          <w:b/>
          <w:color w:val="808080" w:themeColor="background1" w:themeShade="80"/>
          <w:sz w:val="18"/>
          <w:szCs w:val="18"/>
        </w:rPr>
        <w:t>Pedrouzo</w:t>
      </w:r>
      <w:proofErr w:type="spellEnd"/>
      <w:r w:rsidRPr="00C21C72">
        <w:rPr>
          <w:rFonts w:ascii="Arial" w:hAnsi="Arial" w:cs="Arial"/>
          <w:b/>
          <w:color w:val="808080" w:themeColor="background1" w:themeShade="80"/>
          <w:sz w:val="18"/>
          <w:szCs w:val="18"/>
        </w:rPr>
        <w:t xml:space="preserve"> (19 </w:t>
      </w:r>
      <w:proofErr w:type="spellStart"/>
      <w:r w:rsidRPr="00C21C72">
        <w:rPr>
          <w:rFonts w:ascii="Arial" w:hAnsi="Arial" w:cs="Arial"/>
          <w:b/>
          <w:color w:val="808080" w:themeColor="background1" w:themeShade="80"/>
          <w:sz w:val="18"/>
          <w:szCs w:val="18"/>
        </w:rPr>
        <w:t>Kms</w:t>
      </w:r>
      <w:proofErr w:type="spellEnd"/>
      <w:r w:rsidRPr="00C21C72">
        <w:rPr>
          <w:rFonts w:ascii="Arial" w:hAnsi="Arial" w:cs="Arial"/>
          <w:b/>
          <w:color w:val="808080" w:themeColor="background1" w:themeShade="80"/>
          <w:sz w:val="18"/>
          <w:szCs w:val="18"/>
        </w:rPr>
        <w:t>)</w:t>
      </w:r>
    </w:p>
    <w:p w14:paraId="07A08E2E" w14:textId="77777777" w:rsidR="00196735" w:rsidRDefault="00196735" w:rsidP="00196735">
      <w:pPr>
        <w:pStyle w:val="NormalWeb"/>
        <w:spacing w:before="0" w:after="0"/>
        <w:ind w:right="14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Desayuno</w:t>
      </w:r>
      <w:r>
        <w:rPr>
          <w:rFonts w:asciiTheme="minorHAnsi" w:hAnsiTheme="minorHAnsi" w:cstheme="minorHAnsi"/>
          <w:sz w:val="18"/>
          <w:szCs w:val="18"/>
        </w:rPr>
        <w:t xml:space="preserve">. Salida de </w:t>
      </w:r>
      <w:proofErr w:type="spellStart"/>
      <w:r>
        <w:rPr>
          <w:rFonts w:asciiTheme="minorHAnsi" w:hAnsiTheme="minorHAnsi" w:cstheme="minorHAnsi"/>
          <w:sz w:val="18"/>
          <w:szCs w:val="18"/>
        </w:rPr>
        <w:t>Arzua</w:t>
      </w:r>
      <w:proofErr w:type="spellEnd"/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por una pequeña carretera para adentrarse en O Pino. Cruza la carretera general por debajo (túnel) en la comarca de Arzúa y luego vuelve a cruzarse con ella a la altura de Santa Irene, donde se encuentran el albergue público. Siguiendo el Camino, desde su entrada en O Pino destacan grandes tramos que se internan por bosques de eucalipto y pinos antes de llegar a O </w:t>
      </w:r>
      <w:proofErr w:type="spellStart"/>
      <w:r>
        <w:rPr>
          <w:rFonts w:asciiTheme="minorHAnsi" w:hAnsiTheme="minorHAnsi" w:cstheme="minorHAnsi"/>
          <w:sz w:val="18"/>
          <w:szCs w:val="18"/>
        </w:rPr>
        <w:t>Pedrouzo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. </w:t>
      </w:r>
      <w:r>
        <w:rPr>
          <w:rFonts w:asciiTheme="minorHAnsi" w:hAnsiTheme="minorHAnsi" w:cstheme="minorHAnsi"/>
          <w:b/>
          <w:sz w:val="18"/>
          <w:szCs w:val="18"/>
        </w:rPr>
        <w:t>Alojamiento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357B281E" w14:textId="77777777" w:rsidR="00196735" w:rsidRDefault="00196735" w:rsidP="00196735">
      <w:pPr>
        <w:pStyle w:val="NormalWeb"/>
        <w:spacing w:before="0" w:after="0"/>
        <w:ind w:left="-851" w:right="141"/>
        <w:rPr>
          <w:rFonts w:asciiTheme="minorHAnsi" w:hAnsiTheme="minorHAnsi" w:cstheme="minorHAnsi"/>
          <w:sz w:val="18"/>
          <w:szCs w:val="18"/>
        </w:rPr>
      </w:pPr>
    </w:p>
    <w:p w14:paraId="50BEE396" w14:textId="77777777" w:rsidR="00196735" w:rsidRDefault="00196735" w:rsidP="000E0DC0">
      <w:pPr>
        <w:pStyle w:val="NormalWeb"/>
        <w:spacing w:before="0" w:after="0"/>
        <w:ind w:right="141"/>
        <w:rPr>
          <w:rFonts w:ascii="Arial" w:hAnsi="Arial" w:cs="Arial"/>
          <w:b/>
          <w:color w:val="808080" w:themeColor="background1" w:themeShade="80"/>
          <w:sz w:val="18"/>
          <w:szCs w:val="18"/>
          <w:lang w:val="es-ES_tradnl"/>
        </w:rPr>
      </w:pPr>
      <w:r w:rsidRPr="00C21C72">
        <w:rPr>
          <w:rFonts w:ascii="Arial" w:hAnsi="Arial" w:cs="Arial"/>
          <w:b/>
          <w:color w:val="808080" w:themeColor="background1" w:themeShade="80"/>
          <w:sz w:val="18"/>
          <w:szCs w:val="18"/>
          <w:lang w:val="es-ES_tradnl"/>
        </w:rPr>
        <w:t xml:space="preserve">Día 06 - O </w:t>
      </w:r>
      <w:proofErr w:type="spellStart"/>
      <w:r w:rsidRPr="00C21C72">
        <w:rPr>
          <w:rFonts w:ascii="Arial" w:hAnsi="Arial" w:cs="Arial"/>
          <w:b/>
          <w:color w:val="808080" w:themeColor="background1" w:themeShade="80"/>
          <w:sz w:val="18"/>
          <w:szCs w:val="18"/>
          <w:lang w:val="es-ES_tradnl"/>
        </w:rPr>
        <w:t>Pedrouzo</w:t>
      </w:r>
      <w:proofErr w:type="spellEnd"/>
      <w:r w:rsidRPr="00C21C72">
        <w:rPr>
          <w:rFonts w:ascii="Arial" w:hAnsi="Arial" w:cs="Arial"/>
          <w:b/>
          <w:color w:val="808080" w:themeColor="background1" w:themeShade="80"/>
          <w:sz w:val="18"/>
          <w:szCs w:val="18"/>
          <w:lang w:val="es-ES_tradnl"/>
        </w:rPr>
        <w:t xml:space="preserve"> - Santiago de Compostela (20 </w:t>
      </w:r>
      <w:proofErr w:type="spellStart"/>
      <w:r w:rsidRPr="00C21C72">
        <w:rPr>
          <w:rFonts w:ascii="Arial" w:hAnsi="Arial" w:cs="Arial"/>
          <w:b/>
          <w:color w:val="808080" w:themeColor="background1" w:themeShade="80"/>
          <w:sz w:val="18"/>
          <w:szCs w:val="18"/>
          <w:lang w:val="es-ES_tradnl"/>
        </w:rPr>
        <w:t>Kms</w:t>
      </w:r>
      <w:proofErr w:type="spellEnd"/>
      <w:r w:rsidRPr="00C21C72">
        <w:rPr>
          <w:rFonts w:ascii="Arial" w:hAnsi="Arial" w:cs="Arial"/>
          <w:b/>
          <w:color w:val="808080" w:themeColor="background1" w:themeShade="80"/>
          <w:sz w:val="18"/>
          <w:szCs w:val="18"/>
          <w:lang w:val="es-ES_tradnl"/>
        </w:rPr>
        <w:t>)</w:t>
      </w:r>
    </w:p>
    <w:p w14:paraId="462DBF6B" w14:textId="77777777" w:rsidR="00196735" w:rsidRDefault="00196735" w:rsidP="00196735">
      <w:pPr>
        <w:pStyle w:val="NormalWeb"/>
        <w:spacing w:before="0" w:after="0"/>
        <w:ind w:right="14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Desayuno.</w:t>
      </w:r>
      <w:r>
        <w:rPr>
          <w:rFonts w:asciiTheme="minorHAnsi" w:hAnsiTheme="minorHAnsi" w:cstheme="minorHAnsi"/>
          <w:sz w:val="18"/>
          <w:szCs w:val="18"/>
        </w:rPr>
        <w:t xml:space="preserve"> Comenzamos la etapa en </w:t>
      </w:r>
      <w:r>
        <w:rPr>
          <w:rFonts w:asciiTheme="minorHAnsi" w:hAnsiTheme="minorHAnsi" w:cstheme="minorHAnsi"/>
          <w:bCs/>
          <w:sz w:val="18"/>
          <w:szCs w:val="18"/>
        </w:rPr>
        <w:t xml:space="preserve">O </w:t>
      </w:r>
      <w:proofErr w:type="spellStart"/>
      <w:r>
        <w:rPr>
          <w:rFonts w:asciiTheme="minorHAnsi" w:hAnsiTheme="minorHAnsi" w:cstheme="minorHAnsi"/>
          <w:bCs/>
          <w:sz w:val="18"/>
          <w:szCs w:val="18"/>
        </w:rPr>
        <w:t>Pedrouzo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hacia la entrada del pueblo, donde se vuelve a coger el Camino. Se cruza hacia </w:t>
      </w:r>
      <w:r>
        <w:rPr>
          <w:rFonts w:asciiTheme="minorHAnsi" w:hAnsiTheme="minorHAnsi" w:cstheme="minorHAnsi"/>
          <w:bCs/>
          <w:sz w:val="18"/>
          <w:szCs w:val="18"/>
        </w:rPr>
        <w:t>Santo Antón,</w:t>
      </w:r>
      <w:r>
        <w:rPr>
          <w:rFonts w:asciiTheme="minorHAnsi" w:hAnsiTheme="minorHAnsi" w:cstheme="minorHAnsi"/>
          <w:sz w:val="18"/>
          <w:szCs w:val="18"/>
        </w:rPr>
        <w:t xml:space="preserve"> donde empieza la ascensión hasta la entrada al municipio santiagués, por bosques de pinos y eucaliptos. Al llegar a la cima, se pasa al lado del aeropuerto y comienza el suave descenso hacia </w:t>
      </w:r>
      <w:r>
        <w:rPr>
          <w:rFonts w:asciiTheme="minorHAnsi" w:hAnsiTheme="minorHAnsi" w:cstheme="minorHAnsi"/>
          <w:bCs/>
          <w:sz w:val="18"/>
          <w:szCs w:val="18"/>
        </w:rPr>
        <w:t xml:space="preserve">A </w:t>
      </w:r>
      <w:proofErr w:type="spellStart"/>
      <w:r>
        <w:rPr>
          <w:rFonts w:asciiTheme="minorHAnsi" w:hAnsiTheme="minorHAnsi" w:cstheme="minorHAnsi"/>
          <w:bCs/>
          <w:sz w:val="18"/>
          <w:szCs w:val="18"/>
        </w:rPr>
        <w:t>Lavacolla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. Ya en el término de Santiago, se encuentra muy cerca del Monte do Gozo, desde la cual se divisa la catedral de Santiago. Se continua por el barrio de San Lázaro hasta llegar a la Catedral. Resto del día libre. </w:t>
      </w:r>
      <w:r>
        <w:rPr>
          <w:rFonts w:asciiTheme="minorHAnsi" w:hAnsiTheme="minorHAnsi" w:cstheme="minorHAnsi"/>
          <w:b/>
          <w:sz w:val="18"/>
          <w:szCs w:val="18"/>
        </w:rPr>
        <w:t>Alojamiento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6415421D" w14:textId="77777777" w:rsidR="00196735" w:rsidRDefault="00196735" w:rsidP="00196735">
      <w:pPr>
        <w:pStyle w:val="NormalWeb"/>
        <w:spacing w:before="0" w:after="0"/>
        <w:ind w:left="-851" w:right="141"/>
        <w:rPr>
          <w:rFonts w:asciiTheme="minorHAnsi" w:hAnsiTheme="minorHAnsi" w:cstheme="minorHAnsi"/>
          <w:sz w:val="18"/>
          <w:szCs w:val="18"/>
        </w:rPr>
      </w:pPr>
    </w:p>
    <w:p w14:paraId="1E962F00" w14:textId="77777777" w:rsidR="00196735" w:rsidRDefault="00196735" w:rsidP="000E0DC0">
      <w:pPr>
        <w:pStyle w:val="NormalWeb"/>
        <w:spacing w:before="0" w:after="0"/>
        <w:ind w:right="141"/>
        <w:rPr>
          <w:rFonts w:ascii="Arial" w:hAnsi="Arial" w:cs="Arial"/>
          <w:b/>
          <w:color w:val="808080" w:themeColor="background1" w:themeShade="80"/>
          <w:sz w:val="18"/>
          <w:szCs w:val="18"/>
        </w:rPr>
      </w:pPr>
      <w:r w:rsidRPr="00C21C72">
        <w:rPr>
          <w:rFonts w:ascii="Arial" w:hAnsi="Arial" w:cs="Arial"/>
          <w:b/>
          <w:color w:val="808080" w:themeColor="background1" w:themeShade="80"/>
          <w:sz w:val="18"/>
          <w:szCs w:val="18"/>
        </w:rPr>
        <w:t>Día 07 – Santiago de Compostela</w:t>
      </w:r>
    </w:p>
    <w:p w14:paraId="0295CC06" w14:textId="77777777" w:rsidR="00196735" w:rsidRDefault="00196735" w:rsidP="000E0DC0">
      <w:pPr>
        <w:pStyle w:val="NormalWeb"/>
        <w:spacing w:before="0" w:after="0"/>
        <w:ind w:right="14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Desayuno.</w:t>
      </w:r>
      <w:r>
        <w:rPr>
          <w:rFonts w:asciiTheme="minorHAnsi" w:hAnsiTheme="minorHAnsi" w:cstheme="minorHAnsi"/>
          <w:sz w:val="18"/>
          <w:szCs w:val="18"/>
        </w:rPr>
        <w:t xml:space="preserve"> A la hora indicada </w:t>
      </w:r>
      <w:r>
        <w:rPr>
          <w:rFonts w:asciiTheme="minorHAnsi" w:hAnsiTheme="minorHAnsi" w:cstheme="minorHAnsi"/>
          <w:b/>
          <w:sz w:val="18"/>
          <w:szCs w:val="18"/>
        </w:rPr>
        <w:t>traslado</w:t>
      </w:r>
      <w:r>
        <w:rPr>
          <w:rFonts w:asciiTheme="minorHAnsi" w:hAnsiTheme="minorHAnsi" w:cstheme="minorHAnsi"/>
          <w:sz w:val="18"/>
          <w:szCs w:val="18"/>
        </w:rPr>
        <w:t xml:space="preserve"> desde el hotel hasta el aeropuerto. Fin de nuestros servicios</w:t>
      </w:r>
    </w:p>
    <w:p w14:paraId="4F00D09C" w14:textId="77777777" w:rsidR="00043CBA" w:rsidRPr="004F4FB1" w:rsidRDefault="00043CBA" w:rsidP="00921EB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D4FCB2F" w14:textId="77777777" w:rsidR="00043CBA" w:rsidRPr="004F4FB1" w:rsidRDefault="00043CBA" w:rsidP="00921EB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C644BBF" w14:textId="77777777" w:rsidR="00043CBA" w:rsidRPr="004F4FB1" w:rsidRDefault="00043CBA" w:rsidP="00512470">
      <w:pPr>
        <w:jc w:val="both"/>
        <w:rPr>
          <w:rFonts w:asciiTheme="minorHAnsi" w:hAnsiTheme="minorHAnsi" w:cstheme="minorHAnsi"/>
          <w:b/>
          <w:color w:val="A6A6A6" w:themeColor="background1" w:themeShade="A6"/>
          <w:sz w:val="18"/>
          <w:szCs w:val="18"/>
          <w:u w:val="single"/>
        </w:rPr>
      </w:pPr>
    </w:p>
    <w:p w14:paraId="2E61B656" w14:textId="77777777" w:rsidR="00196735" w:rsidRDefault="00196735" w:rsidP="00512470">
      <w:pPr>
        <w:jc w:val="both"/>
        <w:rPr>
          <w:rFonts w:asciiTheme="minorHAnsi" w:hAnsiTheme="minorHAnsi" w:cstheme="minorHAnsi"/>
          <w:b/>
          <w:color w:val="A6A6A6" w:themeColor="background1" w:themeShade="A6"/>
          <w:sz w:val="18"/>
          <w:szCs w:val="18"/>
          <w:u w:val="single"/>
        </w:rPr>
      </w:pPr>
    </w:p>
    <w:p w14:paraId="1D0391B1" w14:textId="2F8FC219" w:rsidR="006F72A6" w:rsidRPr="004F4FB1" w:rsidRDefault="00F413F5" w:rsidP="004671E1">
      <w:pPr>
        <w:jc w:val="both"/>
        <w:rPr>
          <w:rFonts w:asciiTheme="minorHAnsi" w:hAnsiTheme="minorHAnsi" w:cstheme="minorHAnsi"/>
          <w:sz w:val="18"/>
          <w:szCs w:val="18"/>
        </w:rPr>
      </w:pPr>
      <w:r w:rsidRPr="004F4FB1">
        <w:rPr>
          <w:rFonts w:asciiTheme="minorHAnsi" w:hAnsiTheme="minorHAnsi" w:cstheme="minorHAnsi"/>
          <w:b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D208C3F" wp14:editId="74B11E2E">
                <wp:simplePos x="0" y="0"/>
                <wp:positionH relativeFrom="column">
                  <wp:posOffset>4434840</wp:posOffset>
                </wp:positionH>
                <wp:positionV relativeFrom="paragraph">
                  <wp:posOffset>-1270</wp:posOffset>
                </wp:positionV>
                <wp:extent cx="1949450" cy="1017270"/>
                <wp:effectExtent l="0" t="0" r="12700" b="144780"/>
                <wp:wrapNone/>
                <wp:docPr id="1" name="Speech Bubble: Rectangle with Corners Round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0" cy="1017270"/>
                        </a:xfrm>
                        <a:prstGeom prst="wedgeRoundRect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18315B" w14:textId="03C37A46" w:rsidR="00156513" w:rsidRPr="006E4E0C" w:rsidRDefault="00EA4305" w:rsidP="00F413F5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¿Sabía</w:t>
                            </w:r>
                            <w:r w:rsidR="00156513" w:rsidRPr="00A550C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que</w:t>
                            </w:r>
                            <w:r w:rsidR="00156513" w:rsidRPr="00A550C0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</w:t>
                            </w:r>
                            <w:r w:rsidR="00156513" w:rsidRPr="00654FA1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puede completar su viaje incluyendo noches adicionales en Santiago? Consulte </w:t>
                            </w:r>
                            <w:r w:rsidR="008B1CD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en el cuadro de precios.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08C3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" o:spid="_x0000_s1026" type="#_x0000_t62" style="position:absolute;left:0;text-align:left;margin-left:349.2pt;margin-top:-.1pt;width:153.5pt;height:80.1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" adj="6300,24300" fillcolor="window" strokecolor="#9bbb59" strokeweight="2pt">
                <v:textbox>
                  <w:txbxContent>
                    <w:p w14:paraId="6D18315B" w14:textId="03C37A46" w:rsidR="00156513" w:rsidRPr="006E4E0C" w:rsidRDefault="00EA4305" w:rsidP="00F413F5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¿Sabía</w:t>
                      </w:r>
                      <w:r w:rsidR="00156513" w:rsidRPr="00A550C0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que</w:t>
                      </w:r>
                      <w:r w:rsidR="00156513" w:rsidRPr="00A550C0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</w:t>
                      </w:r>
                      <w:r w:rsidR="00156513" w:rsidRPr="00654FA1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puede completar su viaje incluyendo noches adicionales en Santiago? Consulte </w:t>
                      </w:r>
                      <w:r w:rsidR="008B1CDA">
                        <w:rPr>
                          <w:rFonts w:asciiTheme="minorHAnsi" w:hAnsiTheme="minorHAnsi"/>
                          <w:sz w:val="16"/>
                          <w:szCs w:val="16"/>
                        </w:rPr>
                        <w:t>en el cuadro de precios.</w:t>
                      </w:r>
                    </w:p>
                  </w:txbxContent>
                </v:textbox>
              </v:shape>
            </w:pict>
          </mc:Fallback>
        </mc:AlternateContent>
      </w:r>
      <w:r w:rsidR="00817239" w:rsidRPr="004F4FB1">
        <w:rPr>
          <w:rFonts w:asciiTheme="minorHAnsi" w:hAnsiTheme="minorHAnsi" w:cstheme="minorHAnsi"/>
          <w:b/>
          <w:color w:val="A6A6A6" w:themeColor="background1" w:themeShade="A6"/>
          <w:sz w:val="18"/>
          <w:szCs w:val="18"/>
          <w:u w:val="single"/>
        </w:rPr>
        <w:t xml:space="preserve"> </w:t>
      </w:r>
      <w:r w:rsidR="004671E1" w:rsidRPr="004F4FB1">
        <w:rPr>
          <w:rFonts w:asciiTheme="minorHAnsi" w:hAnsiTheme="minorHAnsi" w:cstheme="minorHAnsi"/>
          <w:sz w:val="18"/>
          <w:szCs w:val="18"/>
        </w:rPr>
        <w:tab/>
      </w:r>
    </w:p>
    <w:p w14:paraId="1418A1F8" w14:textId="77777777" w:rsidR="00196735" w:rsidRPr="00937766" w:rsidRDefault="00196735" w:rsidP="00512470">
      <w:pPr>
        <w:jc w:val="both"/>
        <w:rPr>
          <w:rFonts w:asciiTheme="minorHAnsi" w:hAnsiTheme="minorHAnsi" w:cstheme="minorHAnsi"/>
          <w:b/>
          <w:color w:val="A6A6A6" w:themeColor="background1" w:themeShade="A6"/>
          <w:sz w:val="18"/>
          <w:szCs w:val="18"/>
          <w:u w:val="single"/>
        </w:rPr>
      </w:pPr>
    </w:p>
    <w:p w14:paraId="36E98F59" w14:textId="77777777" w:rsidR="00196735" w:rsidRPr="00C21C72" w:rsidRDefault="00196735" w:rsidP="00196735">
      <w:pPr>
        <w:jc w:val="both"/>
        <w:rPr>
          <w:rFonts w:ascii="Arial" w:hAnsi="Arial" w:cs="Arial"/>
          <w:b/>
          <w:color w:val="808080" w:themeColor="background1" w:themeShade="80"/>
          <w:sz w:val="18"/>
          <w:szCs w:val="18"/>
          <w:u w:val="single"/>
        </w:rPr>
      </w:pPr>
      <w:r w:rsidRPr="00C21C72">
        <w:rPr>
          <w:rFonts w:ascii="Arial" w:hAnsi="Arial" w:cs="Arial"/>
          <w:b/>
          <w:color w:val="808080" w:themeColor="background1" w:themeShade="80"/>
          <w:sz w:val="18"/>
          <w:szCs w:val="18"/>
          <w:u w:val="single"/>
        </w:rPr>
        <w:t xml:space="preserve">Fechas de inicio 2023 </w:t>
      </w:r>
    </w:p>
    <w:p w14:paraId="392D2319" w14:textId="77777777" w:rsidR="00196735" w:rsidRDefault="00196735" w:rsidP="00196735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Diarias</w:t>
      </w:r>
      <w:r>
        <w:rPr>
          <w:rFonts w:asciiTheme="minorHAnsi" w:hAnsiTheme="minorHAnsi" w:cstheme="minorHAnsi"/>
          <w:sz w:val="18"/>
          <w:szCs w:val="18"/>
        </w:rPr>
        <w:tab/>
        <w:t xml:space="preserve">Del 01/Ene al 20/Dic 2023 </w:t>
      </w:r>
    </w:p>
    <w:p w14:paraId="13A840CA" w14:textId="77777777" w:rsidR="00196735" w:rsidRDefault="00196735" w:rsidP="00196735">
      <w:pPr>
        <w:ind w:left="708" w:hanging="708"/>
        <w:jc w:val="both"/>
        <w:rPr>
          <w:rFonts w:asciiTheme="minorHAnsi" w:hAnsiTheme="minorHAnsi" w:cstheme="minorHAnsi"/>
          <w:sz w:val="18"/>
          <w:szCs w:val="18"/>
        </w:rPr>
      </w:pPr>
    </w:p>
    <w:p w14:paraId="38CA3C88" w14:textId="77777777" w:rsidR="00196735" w:rsidRPr="00C21C72" w:rsidRDefault="00196735" w:rsidP="00196735">
      <w:pPr>
        <w:jc w:val="both"/>
        <w:rPr>
          <w:rFonts w:ascii="Arial" w:hAnsi="Arial" w:cs="Arial"/>
          <w:b/>
          <w:color w:val="808080" w:themeColor="background1" w:themeShade="80"/>
          <w:sz w:val="18"/>
          <w:szCs w:val="18"/>
          <w:u w:val="single"/>
          <w:lang w:val="pt-BR"/>
        </w:rPr>
      </w:pPr>
      <w:proofErr w:type="spellStart"/>
      <w:r w:rsidRPr="00C21C72">
        <w:rPr>
          <w:rFonts w:ascii="Arial" w:hAnsi="Arial" w:cs="Arial"/>
          <w:b/>
          <w:color w:val="808080" w:themeColor="background1" w:themeShade="80"/>
          <w:sz w:val="18"/>
          <w:szCs w:val="18"/>
          <w:u w:val="single"/>
          <w:lang w:val="pt-BR"/>
        </w:rPr>
        <w:t>Hoteles</w:t>
      </w:r>
      <w:proofErr w:type="spellEnd"/>
      <w:r w:rsidRPr="00C21C72">
        <w:rPr>
          <w:rFonts w:ascii="Arial" w:hAnsi="Arial" w:cs="Arial"/>
          <w:b/>
          <w:color w:val="808080" w:themeColor="background1" w:themeShade="80"/>
          <w:sz w:val="18"/>
          <w:szCs w:val="18"/>
          <w:u w:val="single"/>
          <w:lang w:val="pt-BR"/>
        </w:rPr>
        <w:t xml:space="preserve"> previstos </w:t>
      </w:r>
      <w:proofErr w:type="gramStart"/>
      <w:r w:rsidRPr="00C21C72">
        <w:rPr>
          <w:rFonts w:ascii="Arial" w:hAnsi="Arial" w:cs="Arial"/>
          <w:b/>
          <w:color w:val="808080" w:themeColor="background1" w:themeShade="80"/>
          <w:sz w:val="18"/>
          <w:szCs w:val="18"/>
          <w:u w:val="single"/>
          <w:lang w:val="pt-BR"/>
        </w:rPr>
        <w:t>o similares</w:t>
      </w:r>
      <w:proofErr w:type="gramEnd"/>
      <w:r w:rsidRPr="00C21C72">
        <w:rPr>
          <w:rFonts w:ascii="Arial" w:hAnsi="Arial" w:cs="Arial"/>
          <w:b/>
          <w:color w:val="808080" w:themeColor="background1" w:themeShade="80"/>
          <w:sz w:val="18"/>
          <w:szCs w:val="18"/>
          <w:u w:val="single"/>
          <w:lang w:val="pt-BR"/>
        </w:rPr>
        <w:t>:</w:t>
      </w:r>
    </w:p>
    <w:p w14:paraId="4180FB42" w14:textId="77777777" w:rsidR="00196735" w:rsidRDefault="00196735" w:rsidP="00196735">
      <w:pPr>
        <w:jc w:val="both"/>
        <w:rPr>
          <w:rFonts w:asciiTheme="minorHAnsi" w:hAnsiTheme="minorHAnsi" w:cstheme="minorHAnsi"/>
          <w:b/>
          <w:sz w:val="18"/>
          <w:szCs w:val="18"/>
          <w:u w:val="single"/>
          <w:lang w:val="pt-BR"/>
        </w:rPr>
      </w:pPr>
      <w:bookmarkStart w:id="0" w:name="_Hlk494793092"/>
      <w:r>
        <w:rPr>
          <w:rFonts w:asciiTheme="minorHAnsi" w:hAnsiTheme="minorHAnsi" w:cstheme="minorHAnsi"/>
          <w:b/>
          <w:sz w:val="18"/>
          <w:szCs w:val="18"/>
          <w:u w:val="single"/>
          <w:lang w:val="pt-BR"/>
        </w:rPr>
        <w:t>Santiago Compostela</w:t>
      </w:r>
    </w:p>
    <w:p w14:paraId="0C33E241" w14:textId="77777777" w:rsidR="00196735" w:rsidRDefault="00196735" w:rsidP="00196735">
      <w:pPr>
        <w:jc w:val="both"/>
        <w:rPr>
          <w:rFonts w:asciiTheme="minorHAnsi" w:hAnsiTheme="minorHAnsi" w:cstheme="minorHAnsi"/>
          <w:sz w:val="18"/>
          <w:szCs w:val="18"/>
          <w:lang w:val="es-ES_tradnl"/>
        </w:rPr>
      </w:pPr>
      <w:r>
        <w:rPr>
          <w:rFonts w:asciiTheme="minorHAnsi" w:hAnsiTheme="minorHAnsi" w:cstheme="minorHAnsi"/>
          <w:sz w:val="18"/>
          <w:szCs w:val="18"/>
          <w:lang w:val="es-ES_tradnl"/>
        </w:rPr>
        <w:t>Cat. T – Avenida *</w:t>
      </w:r>
    </w:p>
    <w:p w14:paraId="3D7B91D5" w14:textId="77777777" w:rsidR="00196735" w:rsidRDefault="00196735" w:rsidP="00196735">
      <w:pPr>
        <w:jc w:val="both"/>
        <w:rPr>
          <w:rFonts w:asciiTheme="minorHAnsi" w:hAnsiTheme="minorHAnsi" w:cstheme="minorHAnsi"/>
          <w:sz w:val="18"/>
          <w:szCs w:val="18"/>
          <w:lang w:val="es-ES_tradnl"/>
        </w:rPr>
      </w:pPr>
      <w:r>
        <w:rPr>
          <w:rFonts w:asciiTheme="minorHAnsi" w:hAnsiTheme="minorHAnsi" w:cstheme="minorHAnsi"/>
          <w:sz w:val="18"/>
          <w:szCs w:val="18"/>
          <w:lang w:val="es-ES_tradnl"/>
        </w:rPr>
        <w:t>Cat. A – Gelmírez ***</w:t>
      </w:r>
    </w:p>
    <w:bookmarkEnd w:id="0"/>
    <w:p w14:paraId="48967763" w14:textId="77777777" w:rsidR="00196735" w:rsidRDefault="00196735" w:rsidP="00196735">
      <w:pPr>
        <w:jc w:val="both"/>
        <w:rPr>
          <w:rFonts w:asciiTheme="minorHAnsi" w:hAnsiTheme="minorHAnsi" w:cstheme="minorHAnsi"/>
          <w:b/>
          <w:sz w:val="18"/>
          <w:szCs w:val="18"/>
          <w:u w:val="single"/>
          <w:lang w:val="es-ES_tradnl"/>
        </w:rPr>
      </w:pPr>
      <w:r>
        <w:rPr>
          <w:rFonts w:asciiTheme="minorHAnsi" w:hAnsiTheme="minorHAnsi" w:cstheme="minorHAnsi"/>
          <w:b/>
          <w:sz w:val="18"/>
          <w:szCs w:val="18"/>
          <w:u w:val="single"/>
          <w:lang w:val="es-ES_tradnl"/>
        </w:rPr>
        <w:t>Resto ciudades</w:t>
      </w:r>
    </w:p>
    <w:p w14:paraId="4F6EF717" w14:textId="4841C0DD" w:rsidR="00196735" w:rsidRDefault="00196735" w:rsidP="00196735">
      <w:pPr>
        <w:jc w:val="both"/>
        <w:rPr>
          <w:rFonts w:asciiTheme="minorHAnsi" w:hAnsiTheme="minorHAnsi" w:cstheme="minorHAnsi"/>
          <w:sz w:val="18"/>
          <w:szCs w:val="18"/>
          <w:lang w:val="es-ES_tradnl"/>
        </w:rPr>
      </w:pPr>
      <w:r>
        <w:rPr>
          <w:rFonts w:asciiTheme="minorHAnsi" w:hAnsiTheme="minorHAnsi" w:cstheme="minorHAnsi"/>
          <w:sz w:val="18"/>
          <w:szCs w:val="18"/>
          <w:lang w:val="es-ES_tradnl"/>
        </w:rPr>
        <w:t xml:space="preserve">Cat. T - Hostales/Pensiones con baño </w:t>
      </w:r>
      <w:r w:rsidR="00AC2DC5">
        <w:rPr>
          <w:rFonts w:asciiTheme="minorHAnsi" w:hAnsiTheme="minorHAnsi" w:cstheme="minorHAnsi"/>
          <w:sz w:val="18"/>
          <w:szCs w:val="18"/>
          <w:lang w:val="es-ES_tradnl"/>
        </w:rPr>
        <w:t>privado</w:t>
      </w:r>
    </w:p>
    <w:p w14:paraId="6F0A1D4C" w14:textId="77777777" w:rsidR="00196735" w:rsidRDefault="00196735" w:rsidP="00196735">
      <w:pPr>
        <w:jc w:val="both"/>
        <w:rPr>
          <w:rFonts w:asciiTheme="minorHAnsi" w:hAnsiTheme="minorHAnsi" w:cstheme="minorHAnsi"/>
          <w:sz w:val="18"/>
          <w:szCs w:val="18"/>
          <w:lang w:val="es-ES_tradnl"/>
        </w:rPr>
      </w:pPr>
      <w:r>
        <w:rPr>
          <w:rFonts w:asciiTheme="minorHAnsi" w:hAnsiTheme="minorHAnsi" w:cstheme="minorHAnsi"/>
          <w:sz w:val="18"/>
          <w:szCs w:val="18"/>
          <w:lang w:val="es-ES_tradnl"/>
        </w:rPr>
        <w:t>Cat. A – Pazos y Hoteles</w:t>
      </w:r>
    </w:p>
    <w:p w14:paraId="7212D4AF" w14:textId="77777777" w:rsidR="00196735" w:rsidRDefault="00196735" w:rsidP="00196735">
      <w:pPr>
        <w:jc w:val="both"/>
        <w:rPr>
          <w:rFonts w:asciiTheme="minorHAnsi" w:hAnsiTheme="minorHAnsi" w:cstheme="minorHAnsi"/>
          <w:sz w:val="18"/>
          <w:szCs w:val="18"/>
          <w:lang w:val="es-ES_tradnl"/>
        </w:rPr>
      </w:pPr>
    </w:p>
    <w:p w14:paraId="577622F3" w14:textId="77777777" w:rsidR="00196735" w:rsidRPr="00C21C72" w:rsidRDefault="00196735" w:rsidP="00196735">
      <w:pPr>
        <w:jc w:val="both"/>
        <w:rPr>
          <w:rFonts w:ascii="Arial" w:hAnsi="Arial" w:cs="Arial"/>
          <w:b/>
          <w:color w:val="808080" w:themeColor="background1" w:themeShade="80"/>
          <w:sz w:val="18"/>
          <w:szCs w:val="18"/>
          <w:u w:val="single"/>
        </w:rPr>
      </w:pPr>
      <w:r w:rsidRPr="00C21C72">
        <w:rPr>
          <w:rFonts w:ascii="Arial" w:hAnsi="Arial" w:cs="Arial"/>
          <w:b/>
          <w:color w:val="808080" w:themeColor="background1" w:themeShade="80"/>
          <w:sz w:val="18"/>
          <w:szCs w:val="18"/>
          <w:u w:val="single"/>
        </w:rPr>
        <w:t>Precios por persona en €uros</w:t>
      </w:r>
    </w:p>
    <w:tbl>
      <w:tblPr>
        <w:tblStyle w:val="Tablaconcuadrcula"/>
        <w:tblW w:w="96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4"/>
        <w:gridCol w:w="993"/>
        <w:gridCol w:w="852"/>
        <w:gridCol w:w="709"/>
        <w:gridCol w:w="708"/>
        <w:gridCol w:w="709"/>
        <w:gridCol w:w="709"/>
        <w:gridCol w:w="851"/>
        <w:gridCol w:w="1136"/>
      </w:tblGrid>
      <w:tr w:rsidR="00E11729" w:rsidRPr="004F4FB1" w14:paraId="7472115A" w14:textId="77777777" w:rsidTr="00E11729">
        <w:trPr>
          <w:trHeight w:val="220"/>
        </w:trPr>
        <w:tc>
          <w:tcPr>
            <w:tcW w:w="2974" w:type="dxa"/>
            <w:shd w:val="clear" w:color="auto" w:fill="EAF1DD" w:themeFill="accent3" w:themeFillTint="33"/>
          </w:tcPr>
          <w:p w14:paraId="3EA503DD" w14:textId="77777777" w:rsidR="00E11729" w:rsidRPr="00E11729" w:rsidRDefault="00E11729" w:rsidP="00E11729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11729">
              <w:rPr>
                <w:rFonts w:asciiTheme="minorHAnsi" w:hAnsiTheme="minorHAnsi" w:cstheme="minorHAnsi"/>
                <w:b/>
                <w:sz w:val="18"/>
                <w:szCs w:val="18"/>
              </w:rPr>
              <w:t>Base número de personas</w:t>
            </w:r>
          </w:p>
        </w:tc>
        <w:tc>
          <w:tcPr>
            <w:tcW w:w="993" w:type="dxa"/>
            <w:shd w:val="clear" w:color="auto" w:fill="9BBB59" w:themeFill="accent3"/>
          </w:tcPr>
          <w:p w14:paraId="5B9215DE" w14:textId="02388ED0" w:rsidR="00E11729" w:rsidRPr="00E11729" w:rsidRDefault="00E11729" w:rsidP="00E11729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E11729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1 </w:t>
            </w:r>
            <w:proofErr w:type="spellStart"/>
            <w:r w:rsidRPr="00E11729">
              <w:rPr>
                <w:rFonts w:asciiTheme="minorHAnsi" w:hAnsiTheme="minorHAnsi" w:cstheme="minorHAnsi"/>
                <w:b/>
                <w:sz w:val="16"/>
                <w:szCs w:val="18"/>
              </w:rPr>
              <w:t>pax</w:t>
            </w:r>
            <w:proofErr w:type="spellEnd"/>
            <w:r w:rsidRPr="00E11729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</w:t>
            </w:r>
            <w:r w:rsidRPr="00E11729">
              <w:rPr>
                <w:rFonts w:asciiTheme="minorHAnsi" w:hAnsiTheme="minorHAnsi" w:cstheme="minorHAnsi"/>
                <w:b/>
                <w:sz w:val="14"/>
                <w:szCs w:val="16"/>
              </w:rPr>
              <w:t>(1)</w:t>
            </w:r>
          </w:p>
        </w:tc>
        <w:tc>
          <w:tcPr>
            <w:tcW w:w="852" w:type="dxa"/>
            <w:shd w:val="clear" w:color="auto" w:fill="9BBB59" w:themeFill="accent3"/>
          </w:tcPr>
          <w:p w14:paraId="0E5DC4A9" w14:textId="6E3BF378" w:rsidR="00E11729" w:rsidRPr="00E11729" w:rsidRDefault="00E11729" w:rsidP="00E11729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E11729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2 </w:t>
            </w:r>
            <w:proofErr w:type="spellStart"/>
            <w:r w:rsidRPr="00E11729">
              <w:rPr>
                <w:rFonts w:asciiTheme="minorHAnsi" w:hAnsiTheme="minorHAnsi" w:cstheme="minorHAnsi"/>
                <w:b/>
                <w:sz w:val="16"/>
                <w:szCs w:val="18"/>
              </w:rPr>
              <w:t>pax</w:t>
            </w:r>
            <w:proofErr w:type="spellEnd"/>
          </w:p>
        </w:tc>
        <w:tc>
          <w:tcPr>
            <w:tcW w:w="709" w:type="dxa"/>
            <w:shd w:val="clear" w:color="auto" w:fill="9BBB59" w:themeFill="accent3"/>
          </w:tcPr>
          <w:p w14:paraId="3E4E4729" w14:textId="2897FB58" w:rsidR="00E11729" w:rsidRPr="00E11729" w:rsidRDefault="00E11729" w:rsidP="00E11729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E11729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3 </w:t>
            </w:r>
            <w:proofErr w:type="spellStart"/>
            <w:r w:rsidRPr="00E11729">
              <w:rPr>
                <w:rFonts w:asciiTheme="minorHAnsi" w:hAnsiTheme="minorHAnsi" w:cstheme="minorHAnsi"/>
                <w:b/>
                <w:sz w:val="16"/>
                <w:szCs w:val="18"/>
              </w:rPr>
              <w:t>pax</w:t>
            </w:r>
            <w:proofErr w:type="spellEnd"/>
          </w:p>
        </w:tc>
        <w:tc>
          <w:tcPr>
            <w:tcW w:w="708" w:type="dxa"/>
            <w:shd w:val="clear" w:color="auto" w:fill="9BBB59" w:themeFill="accent3"/>
          </w:tcPr>
          <w:p w14:paraId="5C0CB979" w14:textId="27A8E53F" w:rsidR="00E11729" w:rsidRPr="00E11729" w:rsidRDefault="00E11729" w:rsidP="00E11729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E11729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4 </w:t>
            </w:r>
            <w:proofErr w:type="spellStart"/>
            <w:r w:rsidRPr="00E11729">
              <w:rPr>
                <w:rFonts w:asciiTheme="minorHAnsi" w:hAnsiTheme="minorHAnsi" w:cstheme="minorHAnsi"/>
                <w:b/>
                <w:sz w:val="16"/>
                <w:szCs w:val="18"/>
              </w:rPr>
              <w:t>pax</w:t>
            </w:r>
            <w:proofErr w:type="spellEnd"/>
          </w:p>
        </w:tc>
        <w:tc>
          <w:tcPr>
            <w:tcW w:w="709" w:type="dxa"/>
            <w:shd w:val="clear" w:color="auto" w:fill="9BBB59" w:themeFill="accent3"/>
          </w:tcPr>
          <w:p w14:paraId="6F343F08" w14:textId="6E74DC90" w:rsidR="00E11729" w:rsidRPr="00E11729" w:rsidRDefault="00E11729" w:rsidP="00E11729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E11729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5 </w:t>
            </w:r>
            <w:proofErr w:type="spellStart"/>
            <w:r w:rsidRPr="00E11729">
              <w:rPr>
                <w:rFonts w:asciiTheme="minorHAnsi" w:hAnsiTheme="minorHAnsi" w:cstheme="minorHAnsi"/>
                <w:b/>
                <w:sz w:val="16"/>
                <w:szCs w:val="18"/>
              </w:rPr>
              <w:t>pax</w:t>
            </w:r>
            <w:proofErr w:type="spellEnd"/>
          </w:p>
        </w:tc>
        <w:tc>
          <w:tcPr>
            <w:tcW w:w="709" w:type="dxa"/>
            <w:shd w:val="clear" w:color="auto" w:fill="9BBB59" w:themeFill="accent3"/>
          </w:tcPr>
          <w:p w14:paraId="4262FB36" w14:textId="3A0959FA" w:rsidR="00E11729" w:rsidRPr="00E11729" w:rsidRDefault="00E11729" w:rsidP="00E11729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E11729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6 </w:t>
            </w:r>
            <w:proofErr w:type="spellStart"/>
            <w:r w:rsidRPr="00E11729">
              <w:rPr>
                <w:rFonts w:asciiTheme="minorHAnsi" w:hAnsiTheme="minorHAnsi" w:cstheme="minorHAnsi"/>
                <w:b/>
                <w:sz w:val="16"/>
                <w:szCs w:val="18"/>
              </w:rPr>
              <w:t>pax</w:t>
            </w:r>
            <w:proofErr w:type="spellEnd"/>
          </w:p>
        </w:tc>
        <w:tc>
          <w:tcPr>
            <w:tcW w:w="851" w:type="dxa"/>
            <w:shd w:val="clear" w:color="auto" w:fill="9BBB59" w:themeFill="accent3"/>
          </w:tcPr>
          <w:p w14:paraId="6A4C1045" w14:textId="53EBAF78" w:rsidR="00E11729" w:rsidRPr="00E11729" w:rsidRDefault="00E11729" w:rsidP="00E11729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proofErr w:type="spellStart"/>
            <w:r w:rsidRPr="00E11729">
              <w:rPr>
                <w:rFonts w:asciiTheme="minorHAnsi" w:hAnsiTheme="minorHAnsi" w:cstheme="minorHAnsi"/>
                <w:b/>
                <w:sz w:val="16"/>
                <w:szCs w:val="18"/>
              </w:rPr>
              <w:t>Supl</w:t>
            </w:r>
            <w:proofErr w:type="spellEnd"/>
            <w:r w:rsidRPr="00E11729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. </w:t>
            </w:r>
            <w:proofErr w:type="spellStart"/>
            <w:r w:rsidRPr="00E11729">
              <w:rPr>
                <w:rFonts w:asciiTheme="minorHAnsi" w:hAnsiTheme="minorHAnsi" w:cstheme="minorHAnsi"/>
                <w:b/>
                <w:sz w:val="16"/>
                <w:szCs w:val="18"/>
              </w:rPr>
              <w:t>Sgl</w:t>
            </w:r>
            <w:proofErr w:type="spellEnd"/>
            <w:r w:rsidRPr="00E11729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1136" w:type="dxa"/>
            <w:shd w:val="clear" w:color="auto" w:fill="9BBB59" w:themeFill="accent3"/>
          </w:tcPr>
          <w:p w14:paraId="0319161D" w14:textId="011C7A3F" w:rsidR="00E11729" w:rsidRPr="00E11729" w:rsidRDefault="00E11729" w:rsidP="00E11729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proofErr w:type="spellStart"/>
            <w:r w:rsidRPr="00E11729">
              <w:rPr>
                <w:rFonts w:asciiTheme="minorHAnsi" w:hAnsiTheme="minorHAnsi" w:cstheme="minorHAnsi"/>
                <w:b/>
                <w:sz w:val="16"/>
                <w:szCs w:val="18"/>
              </w:rPr>
              <w:t>Supl</w:t>
            </w:r>
            <w:proofErr w:type="spellEnd"/>
            <w:r w:rsidRPr="00E11729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. MP </w:t>
            </w:r>
            <w:r w:rsidRPr="00E11729">
              <w:rPr>
                <w:rFonts w:asciiTheme="minorHAnsi" w:hAnsiTheme="minorHAnsi" w:cstheme="minorHAnsi"/>
                <w:b/>
                <w:sz w:val="14"/>
                <w:szCs w:val="16"/>
              </w:rPr>
              <w:t>(2)</w:t>
            </w:r>
          </w:p>
        </w:tc>
      </w:tr>
      <w:tr w:rsidR="00196735" w14:paraId="386E1BC6" w14:textId="77777777" w:rsidTr="00E11729">
        <w:trPr>
          <w:trHeight w:val="220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E6696" w14:textId="77777777" w:rsidR="00196735" w:rsidRDefault="0019673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" w:name="_Hlk120543681"/>
            <w:bookmarkStart w:id="2" w:name="_Hlk120543635"/>
            <w:r>
              <w:rPr>
                <w:rFonts w:asciiTheme="minorHAnsi" w:hAnsiTheme="minorHAnsi" w:cstheme="minorHAnsi"/>
                <w:sz w:val="18"/>
                <w:szCs w:val="18"/>
              </w:rPr>
              <w:t>En doble - Cat. “T”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24914" w14:textId="77777777" w:rsidR="00196735" w:rsidRDefault="001967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A7421" w14:textId="77777777" w:rsidR="00196735" w:rsidRDefault="001967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61D75" w14:textId="77777777" w:rsidR="00196735" w:rsidRDefault="001967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84FAEF" w14:textId="77777777" w:rsidR="00196735" w:rsidRDefault="001967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B45BD" w14:textId="77777777" w:rsidR="00196735" w:rsidRDefault="001967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F5639" w14:textId="77777777" w:rsidR="00196735" w:rsidRDefault="001967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BBE93" w14:textId="77777777" w:rsidR="00196735" w:rsidRDefault="001967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3AB63E" w14:textId="77777777" w:rsidR="00196735" w:rsidRDefault="001967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</w:tr>
      <w:tr w:rsidR="00196735" w14:paraId="04997065" w14:textId="77777777" w:rsidTr="00E11729">
        <w:trPr>
          <w:trHeight w:val="220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C5E0F" w14:textId="77777777" w:rsidR="00196735" w:rsidRDefault="0019673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 doble - Cat. “A”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14B35" w14:textId="77777777" w:rsidR="00196735" w:rsidRDefault="001967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1.175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4ED725" w14:textId="77777777" w:rsidR="00196735" w:rsidRDefault="001967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A06454" w14:textId="77777777" w:rsidR="00196735" w:rsidRDefault="001967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35EC12" w14:textId="77777777" w:rsidR="00196735" w:rsidRDefault="001967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E32A6" w14:textId="77777777" w:rsidR="00196735" w:rsidRDefault="001967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9E86B" w14:textId="77777777" w:rsidR="00196735" w:rsidRDefault="001967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B620BE" w14:textId="77777777" w:rsidR="00196735" w:rsidRDefault="001967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30AFD" w14:textId="77777777" w:rsidR="00196735" w:rsidRDefault="001967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210</w:t>
            </w:r>
          </w:p>
        </w:tc>
      </w:tr>
      <w:tr w:rsidR="00196735" w14:paraId="5751448B" w14:textId="77777777" w:rsidTr="00E11729">
        <w:trPr>
          <w:trHeight w:val="220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97610" w14:textId="77777777" w:rsidR="00196735" w:rsidRDefault="0019673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Supl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 26/Mar-12/Abr + 17/Jun-21/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Sep</w:t>
            </w:r>
            <w:proofErr w:type="spellEnd"/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2ED1A" w14:textId="77777777" w:rsidR="00196735" w:rsidRDefault="001967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B524" w14:textId="77777777" w:rsidR="00196735" w:rsidRDefault="001967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16D8" w14:textId="77777777" w:rsidR="00196735" w:rsidRDefault="001967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bookmarkEnd w:id="1"/>
        <w:bookmarkEnd w:id="2"/>
      </w:tr>
      <w:tr w:rsidR="00196735" w14:paraId="5B3B464D" w14:textId="77777777" w:rsidTr="00E11729">
        <w:trPr>
          <w:gridAfter w:val="6"/>
          <w:wAfter w:w="4822" w:type="dxa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6DCC" w14:textId="77777777" w:rsidR="00196735" w:rsidRDefault="0019673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Noches extras Santiago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41B21" w14:textId="77777777" w:rsidR="00196735" w:rsidRDefault="0019673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En doble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89AB" w14:textId="77777777" w:rsidR="00196735" w:rsidRDefault="0019673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Supl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Sgl</w:t>
            </w:r>
            <w:proofErr w:type="spellEnd"/>
          </w:p>
        </w:tc>
      </w:tr>
      <w:tr w:rsidR="00196735" w14:paraId="655A21B2" w14:textId="77777777" w:rsidTr="00E11729">
        <w:trPr>
          <w:gridAfter w:val="6"/>
          <w:wAfter w:w="4822" w:type="dxa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4E85E" w14:textId="361C165A" w:rsidR="00196735" w:rsidRDefault="001967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“T” –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Htl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Avenida </w:t>
            </w:r>
            <w:r w:rsidR="00D31EB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3234F" w14:textId="77777777" w:rsidR="00196735" w:rsidRDefault="001967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E5A47" w14:textId="77777777" w:rsidR="00196735" w:rsidRDefault="001967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</w:tr>
      <w:tr w:rsidR="00196735" w14:paraId="4C82E552" w14:textId="77777777" w:rsidTr="00E11729">
        <w:trPr>
          <w:gridAfter w:val="6"/>
          <w:wAfter w:w="4822" w:type="dxa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8394" w14:textId="2C1A4CF5" w:rsidR="00196735" w:rsidRDefault="001967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“A” –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Htl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Gelmirez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31EB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39D69" w14:textId="77777777" w:rsidR="00196735" w:rsidRDefault="001967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740D" w14:textId="77777777" w:rsidR="00196735" w:rsidRDefault="001967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</w:tr>
    </w:tbl>
    <w:p w14:paraId="5ABCF163" w14:textId="77777777" w:rsidR="000B5AA2" w:rsidRPr="00860737" w:rsidRDefault="000B5AA2" w:rsidP="000B5AA2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0B5AA2">
        <w:rPr>
          <w:rFonts w:asciiTheme="minorHAnsi" w:hAnsiTheme="minorHAnsi" w:cstheme="minorHAnsi"/>
          <w:b/>
          <w:sz w:val="16"/>
          <w:szCs w:val="16"/>
        </w:rPr>
        <w:t xml:space="preserve">(1) </w:t>
      </w:r>
      <w:r w:rsidRPr="00860737">
        <w:rPr>
          <w:rFonts w:asciiTheme="minorHAnsi" w:hAnsiTheme="minorHAnsi" w:cstheme="minorHAnsi"/>
          <w:b/>
          <w:sz w:val="18"/>
          <w:szCs w:val="18"/>
        </w:rPr>
        <w:t xml:space="preserve">El precio de 1 </w:t>
      </w:r>
      <w:proofErr w:type="spellStart"/>
      <w:r w:rsidRPr="00860737">
        <w:rPr>
          <w:rFonts w:asciiTheme="minorHAnsi" w:hAnsiTheme="minorHAnsi" w:cstheme="minorHAnsi"/>
          <w:b/>
          <w:sz w:val="18"/>
          <w:szCs w:val="18"/>
        </w:rPr>
        <w:t>pax</w:t>
      </w:r>
      <w:proofErr w:type="spellEnd"/>
      <w:r w:rsidRPr="00860737">
        <w:rPr>
          <w:rFonts w:asciiTheme="minorHAnsi" w:hAnsiTheme="minorHAnsi" w:cstheme="minorHAnsi"/>
          <w:b/>
          <w:sz w:val="18"/>
          <w:szCs w:val="18"/>
        </w:rPr>
        <w:t xml:space="preserve"> ya incluye el suplemento </w:t>
      </w:r>
      <w:proofErr w:type="gramStart"/>
      <w:r w:rsidRPr="00860737">
        <w:rPr>
          <w:rFonts w:asciiTheme="minorHAnsi" w:hAnsiTheme="minorHAnsi" w:cstheme="minorHAnsi"/>
          <w:b/>
          <w:sz w:val="18"/>
          <w:szCs w:val="18"/>
        </w:rPr>
        <w:t>single</w:t>
      </w:r>
      <w:proofErr w:type="gramEnd"/>
      <w:r w:rsidRPr="00860737">
        <w:rPr>
          <w:rFonts w:asciiTheme="minorHAnsi" w:hAnsiTheme="minorHAnsi" w:cstheme="minorHAnsi"/>
          <w:b/>
          <w:sz w:val="18"/>
          <w:szCs w:val="18"/>
        </w:rPr>
        <w:t xml:space="preserve">. </w:t>
      </w:r>
    </w:p>
    <w:p w14:paraId="1D8555D5" w14:textId="77777777" w:rsidR="000B5AA2" w:rsidRPr="004F4FB1" w:rsidRDefault="000B5AA2" w:rsidP="000B5AA2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0B5AA2">
        <w:rPr>
          <w:rFonts w:asciiTheme="minorHAnsi" w:hAnsiTheme="minorHAnsi" w:cstheme="minorHAnsi"/>
          <w:b/>
          <w:sz w:val="16"/>
          <w:szCs w:val="16"/>
        </w:rPr>
        <w:t xml:space="preserve">(2) </w:t>
      </w:r>
      <w:r w:rsidRPr="00860737">
        <w:rPr>
          <w:rFonts w:asciiTheme="minorHAnsi" w:hAnsiTheme="minorHAnsi" w:cstheme="minorHAnsi"/>
          <w:b/>
          <w:sz w:val="18"/>
          <w:szCs w:val="18"/>
        </w:rPr>
        <w:t xml:space="preserve">El </w:t>
      </w:r>
      <w:proofErr w:type="spellStart"/>
      <w:r w:rsidRPr="00860737">
        <w:rPr>
          <w:rFonts w:asciiTheme="minorHAnsi" w:hAnsiTheme="minorHAnsi" w:cstheme="minorHAnsi"/>
          <w:b/>
          <w:sz w:val="18"/>
          <w:szCs w:val="18"/>
        </w:rPr>
        <w:t>Supl</w:t>
      </w:r>
      <w:proofErr w:type="spellEnd"/>
      <w:r w:rsidRPr="00860737">
        <w:rPr>
          <w:rFonts w:asciiTheme="minorHAnsi" w:hAnsiTheme="minorHAnsi" w:cstheme="minorHAnsi"/>
          <w:b/>
          <w:sz w:val="18"/>
          <w:szCs w:val="18"/>
        </w:rPr>
        <w:t xml:space="preserve">. M.P. (Media Pensión) incluye </w:t>
      </w:r>
      <w:r>
        <w:rPr>
          <w:rFonts w:asciiTheme="minorHAnsi" w:hAnsiTheme="minorHAnsi" w:cstheme="minorHAnsi"/>
          <w:b/>
          <w:sz w:val="18"/>
          <w:szCs w:val="18"/>
        </w:rPr>
        <w:t>6</w:t>
      </w:r>
      <w:r w:rsidRPr="00860737">
        <w:rPr>
          <w:rFonts w:asciiTheme="minorHAnsi" w:hAnsiTheme="minorHAnsi" w:cstheme="minorHAnsi"/>
          <w:b/>
          <w:sz w:val="18"/>
          <w:szCs w:val="18"/>
        </w:rPr>
        <w:t xml:space="preserve"> cenas</w:t>
      </w:r>
    </w:p>
    <w:p w14:paraId="38A57000" w14:textId="77777777" w:rsidR="00196735" w:rsidRDefault="00196735" w:rsidP="00196735">
      <w:pPr>
        <w:jc w:val="both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3DC672E9" w14:textId="77777777" w:rsidR="00196735" w:rsidRPr="00C21C72" w:rsidRDefault="00196735" w:rsidP="00196735">
      <w:pPr>
        <w:jc w:val="both"/>
        <w:rPr>
          <w:rFonts w:ascii="Arial" w:hAnsi="Arial" w:cs="Arial"/>
          <w:b/>
          <w:color w:val="808080" w:themeColor="background1" w:themeShade="80"/>
          <w:sz w:val="18"/>
          <w:szCs w:val="18"/>
          <w:u w:val="single"/>
        </w:rPr>
      </w:pPr>
      <w:r w:rsidRPr="00C21C72">
        <w:rPr>
          <w:rFonts w:ascii="Arial" w:hAnsi="Arial" w:cs="Arial"/>
          <w:b/>
          <w:color w:val="808080" w:themeColor="background1" w:themeShade="80"/>
          <w:sz w:val="18"/>
          <w:szCs w:val="18"/>
          <w:u w:val="single"/>
        </w:rPr>
        <w:t>El precio incluye</w:t>
      </w:r>
    </w:p>
    <w:p w14:paraId="0133365B" w14:textId="355D08A8" w:rsidR="00196735" w:rsidRDefault="00196735" w:rsidP="00196735">
      <w:pPr>
        <w:jc w:val="both"/>
        <w:rPr>
          <w:rFonts w:asciiTheme="minorHAnsi" w:hAnsiTheme="minorHAnsi" w:cstheme="minorHAnsi"/>
          <w:sz w:val="18"/>
          <w:szCs w:val="18"/>
          <w:lang w:val="pt-BR"/>
        </w:rPr>
      </w:pPr>
      <w:r>
        <w:rPr>
          <w:rFonts w:asciiTheme="minorHAnsi" w:hAnsiTheme="minorHAnsi" w:cstheme="minorHAnsi"/>
          <w:sz w:val="18"/>
          <w:szCs w:val="18"/>
        </w:rPr>
        <w:t xml:space="preserve">*Traslado de llegada Apto. </w:t>
      </w:r>
      <w:r>
        <w:rPr>
          <w:rFonts w:asciiTheme="minorHAnsi" w:hAnsiTheme="minorHAnsi" w:cstheme="minorHAnsi"/>
          <w:sz w:val="18"/>
          <w:szCs w:val="18"/>
          <w:lang w:val="pt-BR"/>
        </w:rPr>
        <w:t>Santiago/</w:t>
      </w:r>
      <w:proofErr w:type="spellStart"/>
      <w:r>
        <w:rPr>
          <w:rFonts w:asciiTheme="minorHAnsi" w:hAnsiTheme="minorHAnsi" w:cstheme="minorHAnsi"/>
          <w:sz w:val="18"/>
          <w:szCs w:val="18"/>
          <w:lang w:val="pt-BR"/>
        </w:rPr>
        <w:t>Sarria</w:t>
      </w:r>
      <w:proofErr w:type="spellEnd"/>
      <w:r w:rsidR="00E04347">
        <w:rPr>
          <w:rFonts w:asciiTheme="minorHAnsi" w:hAnsiTheme="minorHAnsi" w:cstheme="minorHAnsi"/>
          <w:sz w:val="18"/>
          <w:szCs w:val="18"/>
          <w:lang w:val="pt-BR"/>
        </w:rPr>
        <w:t>.</w:t>
      </w:r>
      <w:r>
        <w:rPr>
          <w:rFonts w:asciiTheme="minorHAnsi" w:hAnsiTheme="minorHAnsi" w:cstheme="minorHAnsi"/>
          <w:sz w:val="18"/>
          <w:szCs w:val="18"/>
          <w:lang w:val="pt-BR"/>
        </w:rPr>
        <w:t xml:space="preserve"> </w:t>
      </w:r>
    </w:p>
    <w:p w14:paraId="24B8EF24" w14:textId="4D21DF96" w:rsidR="00196735" w:rsidRDefault="00196735" w:rsidP="00196735">
      <w:pPr>
        <w:jc w:val="both"/>
        <w:rPr>
          <w:ins w:id="3" w:author="Sonia rey" w:date="2016-04-12T13:44:00Z"/>
          <w:rFonts w:asciiTheme="minorHAnsi" w:hAnsiTheme="minorHAnsi" w:cstheme="minorHAnsi"/>
          <w:sz w:val="18"/>
          <w:szCs w:val="18"/>
          <w:lang w:val="es-ES_tradnl"/>
        </w:rPr>
      </w:pPr>
      <w:r>
        <w:rPr>
          <w:rFonts w:asciiTheme="minorHAnsi" w:hAnsiTheme="minorHAnsi" w:cstheme="minorHAnsi"/>
          <w:sz w:val="18"/>
          <w:szCs w:val="18"/>
          <w:lang w:val="pt-BR"/>
        </w:rPr>
        <w:t xml:space="preserve">* Traslado de </w:t>
      </w:r>
      <w:proofErr w:type="spellStart"/>
      <w:r>
        <w:rPr>
          <w:rFonts w:asciiTheme="minorHAnsi" w:hAnsiTheme="minorHAnsi" w:cstheme="minorHAnsi"/>
          <w:sz w:val="18"/>
          <w:szCs w:val="18"/>
          <w:lang w:val="pt-BR"/>
        </w:rPr>
        <w:t>salida</w:t>
      </w:r>
      <w:proofErr w:type="spellEnd"/>
      <w:r>
        <w:rPr>
          <w:rFonts w:asciiTheme="minorHAnsi" w:hAnsiTheme="minorHAnsi" w:cstheme="minorHAnsi"/>
          <w:sz w:val="18"/>
          <w:szCs w:val="18"/>
          <w:lang w:val="pt-BR"/>
        </w:rPr>
        <w:t xml:space="preserve"> hotel/Apto. </w:t>
      </w:r>
      <w:r>
        <w:rPr>
          <w:rFonts w:asciiTheme="minorHAnsi" w:hAnsiTheme="minorHAnsi" w:cstheme="minorHAnsi"/>
          <w:sz w:val="18"/>
          <w:szCs w:val="18"/>
          <w:lang w:val="es-ES_tradnl"/>
        </w:rPr>
        <w:t>Santiago</w:t>
      </w:r>
      <w:r w:rsidR="00E04347">
        <w:rPr>
          <w:rFonts w:asciiTheme="minorHAnsi" w:hAnsiTheme="minorHAnsi" w:cstheme="minorHAnsi"/>
          <w:sz w:val="18"/>
          <w:szCs w:val="18"/>
          <w:lang w:val="es-ES_tradnl"/>
        </w:rPr>
        <w:t>.</w:t>
      </w:r>
    </w:p>
    <w:p w14:paraId="65BB06C1" w14:textId="0F80388D" w:rsidR="00196735" w:rsidRDefault="00196735" w:rsidP="00196735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* 6 noches de alojamiento en habitación doble con desayuno</w:t>
      </w:r>
      <w:r w:rsidR="00E04347">
        <w:rPr>
          <w:rFonts w:asciiTheme="minorHAnsi" w:hAnsiTheme="minorHAnsi" w:cstheme="minorHAnsi"/>
          <w:sz w:val="18"/>
          <w:szCs w:val="18"/>
        </w:rPr>
        <w:t>.</w:t>
      </w:r>
    </w:p>
    <w:p w14:paraId="52FEF4D0" w14:textId="77777777" w:rsidR="00196735" w:rsidRDefault="00196735" w:rsidP="00196735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* Asistencia telefónica para emergencias 24 </w:t>
      </w:r>
      <w:proofErr w:type="spellStart"/>
      <w:r>
        <w:rPr>
          <w:rFonts w:asciiTheme="minorHAnsi" w:hAnsiTheme="minorHAnsi" w:cstheme="minorHAnsi"/>
          <w:sz w:val="18"/>
          <w:szCs w:val="18"/>
        </w:rPr>
        <w:t>hrs</w:t>
      </w:r>
      <w:proofErr w:type="spellEnd"/>
      <w:r>
        <w:rPr>
          <w:rFonts w:asciiTheme="minorHAnsi" w:hAnsiTheme="minorHAnsi" w:cstheme="minorHAnsi"/>
          <w:sz w:val="18"/>
          <w:szCs w:val="18"/>
        </w:rPr>
        <w:t>.</w:t>
      </w:r>
    </w:p>
    <w:p w14:paraId="1A02B7DE" w14:textId="26185B45" w:rsidR="00196735" w:rsidRDefault="00196735" w:rsidP="00196735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* Documentación completa</w:t>
      </w:r>
      <w:r w:rsidR="00E04347">
        <w:rPr>
          <w:rFonts w:asciiTheme="minorHAnsi" w:hAnsiTheme="minorHAnsi" w:cstheme="minorHAnsi"/>
          <w:sz w:val="18"/>
          <w:szCs w:val="18"/>
        </w:rPr>
        <w:t>.</w:t>
      </w:r>
    </w:p>
    <w:p w14:paraId="75546D21" w14:textId="0F723498" w:rsidR="00196735" w:rsidRDefault="00196735" w:rsidP="00196735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* Transporte de equipaje durante el recorrido desde Sarria hasta Santiago (máximo 1 maleta 15 kg por persona)</w:t>
      </w:r>
      <w:r w:rsidR="00E04347">
        <w:rPr>
          <w:rFonts w:asciiTheme="minorHAnsi" w:hAnsiTheme="minorHAnsi" w:cstheme="minorHAnsi"/>
          <w:sz w:val="18"/>
          <w:szCs w:val="18"/>
        </w:rPr>
        <w:t>.</w:t>
      </w:r>
    </w:p>
    <w:p w14:paraId="42EB6EA5" w14:textId="2B586C7C" w:rsidR="00196735" w:rsidRDefault="00196735" w:rsidP="00196735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* Seguro de viaje</w:t>
      </w:r>
      <w:r w:rsidR="00E04347">
        <w:rPr>
          <w:rFonts w:asciiTheme="minorHAnsi" w:hAnsiTheme="minorHAnsi" w:cstheme="minorHAnsi"/>
          <w:sz w:val="18"/>
          <w:szCs w:val="18"/>
        </w:rPr>
        <w:t>.</w:t>
      </w:r>
    </w:p>
    <w:p w14:paraId="5D0079E5" w14:textId="77777777" w:rsidR="00196735" w:rsidRDefault="00196735" w:rsidP="0019673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6512ABE" w14:textId="77777777" w:rsidR="00196735" w:rsidRPr="00C21C72" w:rsidRDefault="00196735" w:rsidP="00196735">
      <w:pPr>
        <w:jc w:val="both"/>
        <w:rPr>
          <w:rFonts w:ascii="Arial" w:hAnsi="Arial" w:cs="Arial"/>
          <w:b/>
          <w:color w:val="808080" w:themeColor="background1" w:themeShade="80"/>
          <w:sz w:val="18"/>
          <w:szCs w:val="18"/>
          <w:u w:val="single"/>
        </w:rPr>
      </w:pPr>
      <w:r w:rsidRPr="00C21C72">
        <w:rPr>
          <w:rFonts w:ascii="Arial" w:hAnsi="Arial" w:cs="Arial"/>
          <w:b/>
          <w:color w:val="808080" w:themeColor="background1" w:themeShade="80"/>
          <w:sz w:val="18"/>
          <w:szCs w:val="18"/>
          <w:u w:val="single"/>
        </w:rPr>
        <w:t>El precio NO incluye</w:t>
      </w:r>
    </w:p>
    <w:p w14:paraId="22E1B216" w14:textId="6A987800" w:rsidR="00196735" w:rsidRDefault="00196735" w:rsidP="00196735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*Guía acompañante ni transporte durante el camino</w:t>
      </w:r>
      <w:r w:rsidR="00387726">
        <w:rPr>
          <w:rFonts w:asciiTheme="minorHAnsi" w:hAnsiTheme="minorHAnsi" w:cstheme="minorHAnsi"/>
          <w:sz w:val="18"/>
          <w:szCs w:val="18"/>
        </w:rPr>
        <w:t>.</w:t>
      </w:r>
    </w:p>
    <w:p w14:paraId="4779C198" w14:textId="76408CBC" w:rsidR="00196735" w:rsidRDefault="00196735" w:rsidP="00196735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* Cualquier otro servicio no detallado</w:t>
      </w:r>
      <w:r w:rsidR="00387726">
        <w:rPr>
          <w:rFonts w:asciiTheme="minorHAnsi" w:hAnsiTheme="minorHAnsi" w:cstheme="minorHAnsi"/>
          <w:sz w:val="18"/>
          <w:szCs w:val="18"/>
        </w:rPr>
        <w:t>.</w:t>
      </w:r>
    </w:p>
    <w:p w14:paraId="2504C8A0" w14:textId="77777777" w:rsidR="00196735" w:rsidRDefault="00196735" w:rsidP="0019673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39164E3" w14:textId="77777777" w:rsidR="00196735" w:rsidRPr="00C21C72" w:rsidRDefault="00196735" w:rsidP="00196735">
      <w:pPr>
        <w:jc w:val="both"/>
        <w:rPr>
          <w:rFonts w:ascii="Arial" w:hAnsi="Arial" w:cs="Arial"/>
          <w:b/>
          <w:color w:val="808080" w:themeColor="background1" w:themeShade="80"/>
          <w:sz w:val="18"/>
          <w:szCs w:val="18"/>
          <w:u w:val="single"/>
        </w:rPr>
      </w:pPr>
      <w:r w:rsidRPr="00C21C72">
        <w:rPr>
          <w:rFonts w:ascii="Arial" w:hAnsi="Arial" w:cs="Arial"/>
          <w:b/>
          <w:color w:val="808080" w:themeColor="background1" w:themeShade="80"/>
          <w:sz w:val="18"/>
          <w:szCs w:val="18"/>
          <w:u w:val="single"/>
        </w:rPr>
        <w:t>Nota importante</w:t>
      </w:r>
    </w:p>
    <w:p w14:paraId="3BD82C3C" w14:textId="752109C1" w:rsidR="00196735" w:rsidRDefault="00196735" w:rsidP="00196735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*El itinerario podrá ser modificado debido a la poca capacidad hotelera de algunas de las ciudades del camino</w:t>
      </w:r>
      <w:r w:rsidR="00150157">
        <w:rPr>
          <w:rFonts w:asciiTheme="minorHAnsi" w:hAnsiTheme="minorHAnsi" w:cstheme="minorHAnsi"/>
          <w:sz w:val="18"/>
          <w:szCs w:val="18"/>
        </w:rPr>
        <w:t>.</w:t>
      </w:r>
    </w:p>
    <w:p w14:paraId="6F25D67B" w14:textId="15BFAB73" w:rsidR="00196735" w:rsidRDefault="00196735" w:rsidP="00196735">
      <w:pPr>
        <w:jc w:val="both"/>
        <w:rPr>
          <w:rFonts w:asciiTheme="minorHAnsi" w:hAnsiTheme="minorHAnsi" w:cstheme="minorHAnsi"/>
          <w:sz w:val="18"/>
          <w:szCs w:val="18"/>
        </w:rPr>
      </w:pPr>
      <w:bookmarkStart w:id="4" w:name="_Hlk21345531"/>
      <w:r>
        <w:rPr>
          <w:rFonts w:asciiTheme="minorHAnsi" w:hAnsiTheme="minorHAnsi" w:cstheme="minorHAnsi"/>
          <w:sz w:val="18"/>
          <w:szCs w:val="18"/>
        </w:rPr>
        <w:t>*En el momento de la reserva es obligatorio un depósito de €60 por persona no reembolsable en caso de cancelación</w:t>
      </w:r>
      <w:bookmarkEnd w:id="4"/>
      <w:r w:rsidR="00150157">
        <w:rPr>
          <w:rFonts w:asciiTheme="minorHAnsi" w:hAnsiTheme="minorHAnsi" w:cstheme="minorHAnsi"/>
          <w:sz w:val="18"/>
          <w:szCs w:val="18"/>
        </w:rPr>
        <w:t>.</w:t>
      </w:r>
    </w:p>
    <w:p w14:paraId="4166A63C" w14:textId="77777777" w:rsidR="00CE764C" w:rsidRDefault="00CE764C" w:rsidP="0019673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8F4549E" w14:textId="77777777" w:rsidR="00CE764C" w:rsidRDefault="00CE764C" w:rsidP="0019673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6595633" w14:textId="690BEDB5" w:rsidR="00CE764C" w:rsidRDefault="00CE764C" w:rsidP="00196735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90" behindDoc="0" locked="0" layoutInCell="1" allowOverlap="1" wp14:anchorId="149F4A3A" wp14:editId="5029A78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295775" cy="1697355"/>
                <wp:effectExtent l="57150" t="38100" r="85725" b="93345"/>
                <wp:wrapNone/>
                <wp:docPr id="20" name="Rectángulo: bisel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1697355"/>
                        </a:xfrm>
                        <a:prstGeom prst="bevel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F42BA" w14:textId="77777777" w:rsidR="00CE764C" w:rsidRDefault="00CE764C" w:rsidP="00CE764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Recuerde pedir su credencial del peregrino, que deberá ir sellando a lo largo del camino y la cual obtendrá “La Compostela”, que acredita haber llegado a Santiago tras caminar como mínimo 100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Kms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F4A3A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ángulo: biselado 20" o:spid="_x0000_s1027" type="#_x0000_t84" style="position:absolute;left:0;text-align:left;margin-left:0;margin-top:3pt;width:338.25pt;height:133.65pt;z-index: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3DEF42BA" w14:textId="77777777" w:rsidR="00CE764C" w:rsidRDefault="00CE764C" w:rsidP="00CE764C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Recuerde pedir su credencial del peregrino, que deberá ir sellando a lo largo del camino y la cual obtendrá “La Compostela”, que acredita haber llegado a Santiago tras caminar como mínimo 100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Kms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764C" w:rsidSect="00D4458E">
      <w:pgSz w:w="11907" w:h="16839" w:code="9"/>
      <w:pgMar w:top="284" w:right="708" w:bottom="709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Ttulo3"/>
      <w:lvlText w:val=""/>
      <w:lvlJc w:val="left"/>
      <w:pPr>
        <w:tabs>
          <w:tab w:val="num" w:pos="1083"/>
        </w:tabs>
        <w:ind w:left="1083" w:hanging="360"/>
      </w:pPr>
      <w:rPr>
        <w:rFonts w:ascii="Wingdings" w:hAnsi="Wingdings"/>
        <w:color w:val="80000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  <w:lvl w:ilvl="1">
      <w:start w:val="1"/>
      <w:numFmt w:val="bullet"/>
      <w:lvlText w:val=""/>
      <w:lvlJc w:val="left"/>
      <w:pPr>
        <w:tabs>
          <w:tab w:val="num" w:pos="2133"/>
        </w:tabs>
        <w:ind w:left="2133" w:hanging="360"/>
      </w:pPr>
      <w:rPr>
        <w:rFonts w:ascii="Wingdings" w:hAnsi="Wingdings"/>
        <w:color w:val="800000"/>
      </w:rPr>
    </w:lvl>
    <w:lvl w:ilvl="2">
      <w:start w:val="1"/>
      <w:numFmt w:val="bullet"/>
      <w:lvlText w:val=""/>
      <w:lvlJc w:val="left"/>
      <w:pPr>
        <w:tabs>
          <w:tab w:val="num" w:pos="2853"/>
        </w:tabs>
        <w:ind w:left="28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73"/>
        </w:tabs>
        <w:ind w:left="35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93"/>
        </w:tabs>
        <w:ind w:left="42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13"/>
        </w:tabs>
        <w:ind w:left="50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33"/>
        </w:tabs>
        <w:ind w:left="57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53"/>
        </w:tabs>
        <w:ind w:left="64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73"/>
        </w:tabs>
        <w:ind w:left="7173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/>
        <w:color w:val="80000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8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"/>
      <w:lvlJc w:val="left"/>
      <w:pPr>
        <w:tabs>
          <w:tab w:val="num" w:pos="1083"/>
        </w:tabs>
        <w:ind w:left="1083" w:hanging="360"/>
      </w:pPr>
      <w:rPr>
        <w:rFonts w:ascii="Wingdings" w:hAnsi="Wingdings"/>
        <w:color w:val="80000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"/>
      <w:lvlJc w:val="left"/>
      <w:pPr>
        <w:tabs>
          <w:tab w:val="num" w:pos="1083"/>
        </w:tabs>
        <w:ind w:left="1083" w:hanging="360"/>
      </w:pPr>
      <w:rPr>
        <w:rFonts w:ascii="Wingdings" w:hAnsi="Wingdings"/>
        <w:color w:val="800000"/>
      </w:r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/>
        <w:color w:val="800000"/>
      </w:r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1"/>
      <w:numFmt w:val="bullet"/>
      <w:lvlText w:val=""/>
      <w:lvlJc w:val="left"/>
      <w:pPr>
        <w:tabs>
          <w:tab w:val="num" w:pos="1083"/>
        </w:tabs>
        <w:ind w:left="1083" w:hanging="360"/>
      </w:pPr>
      <w:rPr>
        <w:rFonts w:ascii="Wingdings" w:hAnsi="Wingdings"/>
        <w:color w:val="800000"/>
      </w:rPr>
    </w:lvl>
  </w:abstractNum>
  <w:abstractNum w:abstractNumId="14" w15:restartNumberingAfterBreak="0">
    <w:nsid w:val="0000000F"/>
    <w:multiLevelType w:val="singleLevel"/>
    <w:tmpl w:val="0000000F"/>
    <w:name w:val="WW8Num18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15" w15:restartNumberingAfterBreak="0">
    <w:nsid w:val="00000010"/>
    <w:multiLevelType w:val="multilevel"/>
    <w:tmpl w:val="00000010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/>
        <w:color w:val="80000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8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8" w15:restartNumberingAfterBreak="0">
    <w:nsid w:val="00000013"/>
    <w:multiLevelType w:val="multilevel"/>
    <w:tmpl w:val="00000013"/>
    <w:name w:val="WW8Num25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0" w15:restartNumberingAfterBreak="0">
    <w:nsid w:val="00000015"/>
    <w:multiLevelType w:val="singleLevel"/>
    <w:tmpl w:val="00000015"/>
    <w:name w:val="WW8Num27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21" w15:restartNumberingAfterBreak="0">
    <w:nsid w:val="00000016"/>
    <w:multiLevelType w:val="singleLevel"/>
    <w:tmpl w:val="00000016"/>
    <w:name w:val="WW8Num28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22" w15:restartNumberingAfterBreak="0">
    <w:nsid w:val="00000017"/>
    <w:multiLevelType w:val="multilevel"/>
    <w:tmpl w:val="00000017"/>
    <w:name w:val="WW8Num29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  <w:lvl w:ilvl="1">
      <w:start w:val="1"/>
      <w:numFmt w:val="bullet"/>
      <w:lvlText w:val=""/>
      <w:lvlJc w:val="left"/>
      <w:pPr>
        <w:tabs>
          <w:tab w:val="num" w:pos="2133"/>
        </w:tabs>
        <w:ind w:left="2133" w:hanging="360"/>
      </w:pPr>
      <w:rPr>
        <w:rFonts w:ascii="Wingdings" w:hAnsi="Wingdings"/>
        <w:color w:val="800000"/>
      </w:rPr>
    </w:lvl>
    <w:lvl w:ilvl="2">
      <w:start w:val="1"/>
      <w:numFmt w:val="bullet"/>
      <w:lvlText w:val=""/>
      <w:lvlJc w:val="left"/>
      <w:pPr>
        <w:tabs>
          <w:tab w:val="num" w:pos="2853"/>
        </w:tabs>
        <w:ind w:left="28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73"/>
        </w:tabs>
        <w:ind w:left="35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93"/>
        </w:tabs>
        <w:ind w:left="42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13"/>
        </w:tabs>
        <w:ind w:left="50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33"/>
        </w:tabs>
        <w:ind w:left="57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53"/>
        </w:tabs>
        <w:ind w:left="64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73"/>
        </w:tabs>
        <w:ind w:left="7173" w:hanging="360"/>
      </w:pPr>
      <w:rPr>
        <w:rFonts w:ascii="Wingdings" w:hAnsi="Wingdings"/>
      </w:rPr>
    </w:lvl>
  </w:abstractNum>
  <w:abstractNum w:abstractNumId="23" w15:restartNumberingAfterBreak="0">
    <w:nsid w:val="00000018"/>
    <w:multiLevelType w:val="singleLevel"/>
    <w:tmpl w:val="00000018"/>
    <w:name w:val="WW8Num30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26" w15:restartNumberingAfterBreak="0">
    <w:nsid w:val="0C5A7F5D"/>
    <w:multiLevelType w:val="hybridMultilevel"/>
    <w:tmpl w:val="8B7A68B6"/>
    <w:lvl w:ilvl="0" w:tplc="E82EB86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C107A3"/>
    <w:multiLevelType w:val="multilevel"/>
    <w:tmpl w:val="61E8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03167C1"/>
    <w:multiLevelType w:val="hybridMultilevel"/>
    <w:tmpl w:val="E16C6B5E"/>
    <w:lvl w:ilvl="0" w:tplc="FD6E119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1F85477"/>
    <w:multiLevelType w:val="hybridMultilevel"/>
    <w:tmpl w:val="2782F1B6"/>
    <w:lvl w:ilvl="0" w:tplc="0C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2CA57447"/>
    <w:multiLevelType w:val="hybridMultilevel"/>
    <w:tmpl w:val="BF6E9530"/>
    <w:lvl w:ilvl="0" w:tplc="74D478EA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color w:val="800000"/>
      </w:rPr>
    </w:lvl>
    <w:lvl w:ilvl="1" w:tplc="0C0A0003">
      <w:start w:val="1"/>
      <w:numFmt w:val="bullet"/>
      <w:lvlText w:val="o"/>
      <w:lvlJc w:val="left"/>
      <w:pPr>
        <w:tabs>
          <w:tab w:val="num" w:pos="2133"/>
        </w:tabs>
        <w:ind w:left="21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53"/>
        </w:tabs>
        <w:ind w:left="28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73"/>
        </w:tabs>
        <w:ind w:left="35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93"/>
        </w:tabs>
        <w:ind w:left="42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13"/>
        </w:tabs>
        <w:ind w:left="50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33"/>
        </w:tabs>
        <w:ind w:left="57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53"/>
        </w:tabs>
        <w:ind w:left="64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73"/>
        </w:tabs>
        <w:ind w:left="7173" w:hanging="360"/>
      </w:pPr>
      <w:rPr>
        <w:rFonts w:ascii="Wingdings" w:hAnsi="Wingdings" w:hint="default"/>
      </w:rPr>
    </w:lvl>
  </w:abstractNum>
  <w:abstractNum w:abstractNumId="31" w15:restartNumberingAfterBreak="0">
    <w:nsid w:val="2E065C24"/>
    <w:multiLevelType w:val="hybridMultilevel"/>
    <w:tmpl w:val="182A728C"/>
    <w:lvl w:ilvl="0" w:tplc="00000005">
      <w:start w:val="1"/>
      <w:numFmt w:val="bullet"/>
      <w:lvlText w:val=""/>
      <w:lvlJc w:val="left"/>
      <w:pPr>
        <w:ind w:left="1776" w:hanging="360"/>
      </w:pPr>
      <w:rPr>
        <w:rFonts w:ascii="Wingdings" w:hAnsi="Wingdings"/>
        <w:color w:val="800000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453B32ED"/>
    <w:multiLevelType w:val="hybridMultilevel"/>
    <w:tmpl w:val="BF30352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94114B"/>
    <w:multiLevelType w:val="hybridMultilevel"/>
    <w:tmpl w:val="165E84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117A58"/>
    <w:multiLevelType w:val="hybridMultilevel"/>
    <w:tmpl w:val="A586941A"/>
    <w:lvl w:ilvl="0" w:tplc="0C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4F4249E0"/>
    <w:multiLevelType w:val="hybridMultilevel"/>
    <w:tmpl w:val="D1B4710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5B8B3847"/>
    <w:multiLevelType w:val="hybridMultilevel"/>
    <w:tmpl w:val="54ACA70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5040B4"/>
    <w:multiLevelType w:val="hybridMultilevel"/>
    <w:tmpl w:val="03B6994C"/>
    <w:lvl w:ilvl="0" w:tplc="00000001">
      <w:start w:val="1"/>
      <w:numFmt w:val="bullet"/>
      <w:lvlText w:val=""/>
      <w:lvlJc w:val="left"/>
      <w:pPr>
        <w:ind w:left="1428" w:hanging="360"/>
      </w:pPr>
      <w:rPr>
        <w:rFonts w:ascii="Wingdings" w:hAnsi="Wingdings"/>
        <w:color w:val="800000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1AD5C4C"/>
    <w:multiLevelType w:val="hybridMultilevel"/>
    <w:tmpl w:val="79A2B712"/>
    <w:lvl w:ilvl="0" w:tplc="0C0A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FA1C6E"/>
    <w:multiLevelType w:val="hybridMultilevel"/>
    <w:tmpl w:val="A51E0E52"/>
    <w:lvl w:ilvl="0" w:tplc="9BB05E7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946E64"/>
    <w:multiLevelType w:val="hybridMultilevel"/>
    <w:tmpl w:val="1644873C"/>
    <w:lvl w:ilvl="0" w:tplc="C9E6001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723853"/>
    <w:multiLevelType w:val="hybridMultilevel"/>
    <w:tmpl w:val="26B2C71C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362248140">
    <w:abstractNumId w:val="0"/>
  </w:num>
  <w:num w:numId="2" w16cid:durableId="831140359">
    <w:abstractNumId w:val="1"/>
  </w:num>
  <w:num w:numId="3" w16cid:durableId="2101290655">
    <w:abstractNumId w:val="2"/>
  </w:num>
  <w:num w:numId="4" w16cid:durableId="1054812002">
    <w:abstractNumId w:val="3"/>
  </w:num>
  <w:num w:numId="5" w16cid:durableId="844855605">
    <w:abstractNumId w:val="4"/>
  </w:num>
  <w:num w:numId="6" w16cid:durableId="332726961">
    <w:abstractNumId w:val="5"/>
  </w:num>
  <w:num w:numId="7" w16cid:durableId="2015263704">
    <w:abstractNumId w:val="6"/>
  </w:num>
  <w:num w:numId="8" w16cid:durableId="2021421378">
    <w:abstractNumId w:val="7"/>
  </w:num>
  <w:num w:numId="9" w16cid:durableId="293487438">
    <w:abstractNumId w:val="8"/>
  </w:num>
  <w:num w:numId="10" w16cid:durableId="1090279190">
    <w:abstractNumId w:val="9"/>
  </w:num>
  <w:num w:numId="11" w16cid:durableId="512229741">
    <w:abstractNumId w:val="10"/>
  </w:num>
  <w:num w:numId="12" w16cid:durableId="1523782265">
    <w:abstractNumId w:val="11"/>
  </w:num>
  <w:num w:numId="13" w16cid:durableId="1548446796">
    <w:abstractNumId w:val="12"/>
  </w:num>
  <w:num w:numId="14" w16cid:durableId="496580925">
    <w:abstractNumId w:val="13"/>
  </w:num>
  <w:num w:numId="15" w16cid:durableId="878198964">
    <w:abstractNumId w:val="14"/>
  </w:num>
  <w:num w:numId="16" w16cid:durableId="612204055">
    <w:abstractNumId w:val="15"/>
  </w:num>
  <w:num w:numId="17" w16cid:durableId="673148012">
    <w:abstractNumId w:val="16"/>
  </w:num>
  <w:num w:numId="18" w16cid:durableId="57286072">
    <w:abstractNumId w:val="17"/>
  </w:num>
  <w:num w:numId="19" w16cid:durableId="411854148">
    <w:abstractNumId w:val="18"/>
  </w:num>
  <w:num w:numId="20" w16cid:durableId="41099032">
    <w:abstractNumId w:val="19"/>
  </w:num>
  <w:num w:numId="21" w16cid:durableId="1921482363">
    <w:abstractNumId w:val="20"/>
  </w:num>
  <w:num w:numId="22" w16cid:durableId="1336034850">
    <w:abstractNumId w:val="21"/>
  </w:num>
  <w:num w:numId="23" w16cid:durableId="1499809440">
    <w:abstractNumId w:val="22"/>
  </w:num>
  <w:num w:numId="24" w16cid:durableId="698630971">
    <w:abstractNumId w:val="23"/>
  </w:num>
  <w:num w:numId="25" w16cid:durableId="504707241">
    <w:abstractNumId w:val="24"/>
  </w:num>
  <w:num w:numId="26" w16cid:durableId="1881745109">
    <w:abstractNumId w:val="37"/>
  </w:num>
  <w:num w:numId="27" w16cid:durableId="960379431">
    <w:abstractNumId w:val="34"/>
  </w:num>
  <w:num w:numId="28" w16cid:durableId="835267744">
    <w:abstractNumId w:val="29"/>
  </w:num>
  <w:num w:numId="29" w16cid:durableId="68844738">
    <w:abstractNumId w:val="30"/>
  </w:num>
  <w:num w:numId="30" w16cid:durableId="2112503902">
    <w:abstractNumId w:val="25"/>
  </w:num>
  <w:num w:numId="31" w16cid:durableId="1998411664">
    <w:abstractNumId w:val="31"/>
  </w:num>
  <w:num w:numId="32" w16cid:durableId="165706042">
    <w:abstractNumId w:val="3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6312727">
    <w:abstractNumId w:val="35"/>
  </w:num>
  <w:num w:numId="34" w16cid:durableId="648167053">
    <w:abstractNumId w:val="41"/>
  </w:num>
  <w:num w:numId="35" w16cid:durableId="509297013">
    <w:abstractNumId w:val="27"/>
  </w:num>
  <w:num w:numId="36" w16cid:durableId="1192382235">
    <w:abstractNumId w:val="26"/>
  </w:num>
  <w:num w:numId="37" w16cid:durableId="1538857645">
    <w:abstractNumId w:val="32"/>
  </w:num>
  <w:num w:numId="38" w16cid:durableId="695497749">
    <w:abstractNumId w:val="40"/>
  </w:num>
  <w:num w:numId="39" w16cid:durableId="959460909">
    <w:abstractNumId w:val="39"/>
  </w:num>
  <w:num w:numId="40" w16cid:durableId="1051226864">
    <w:abstractNumId w:val="28"/>
  </w:num>
  <w:num w:numId="41" w16cid:durableId="903418106">
    <w:abstractNumId w:val="36"/>
  </w:num>
  <w:num w:numId="42" w16cid:durableId="1612861050">
    <w:abstractNumId w:val="3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nia rey">
    <w15:presenceInfo w15:providerId="AD" w15:userId="S-1-5-21-588895220-4161834233-3926061645-11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CA0"/>
    <w:rsid w:val="0002036A"/>
    <w:rsid w:val="00022239"/>
    <w:rsid w:val="00034257"/>
    <w:rsid w:val="00043CBA"/>
    <w:rsid w:val="00051049"/>
    <w:rsid w:val="000620B2"/>
    <w:rsid w:val="000722AD"/>
    <w:rsid w:val="00073F71"/>
    <w:rsid w:val="000804A0"/>
    <w:rsid w:val="00086A89"/>
    <w:rsid w:val="000944A9"/>
    <w:rsid w:val="000A5DDE"/>
    <w:rsid w:val="000B458E"/>
    <w:rsid w:val="000B5AA2"/>
    <w:rsid w:val="000B633C"/>
    <w:rsid w:val="000D0FE6"/>
    <w:rsid w:val="000E0DC0"/>
    <w:rsid w:val="000E1BCC"/>
    <w:rsid w:val="000E1E68"/>
    <w:rsid w:val="000E2A48"/>
    <w:rsid w:val="001073DB"/>
    <w:rsid w:val="00112EC6"/>
    <w:rsid w:val="0013131B"/>
    <w:rsid w:val="00150157"/>
    <w:rsid w:val="00150A5A"/>
    <w:rsid w:val="00156513"/>
    <w:rsid w:val="00170BC4"/>
    <w:rsid w:val="00181AA7"/>
    <w:rsid w:val="001960BB"/>
    <w:rsid w:val="00196735"/>
    <w:rsid w:val="001A0103"/>
    <w:rsid w:val="001A3B4D"/>
    <w:rsid w:val="001A7F2D"/>
    <w:rsid w:val="001B00BD"/>
    <w:rsid w:val="001B6B33"/>
    <w:rsid w:val="001B7203"/>
    <w:rsid w:val="001C1D98"/>
    <w:rsid w:val="001C2BDB"/>
    <w:rsid w:val="001E10CD"/>
    <w:rsid w:val="001F3F46"/>
    <w:rsid w:val="0021131A"/>
    <w:rsid w:val="002232D1"/>
    <w:rsid w:val="002244DF"/>
    <w:rsid w:val="002310B7"/>
    <w:rsid w:val="00247DB4"/>
    <w:rsid w:val="002730EA"/>
    <w:rsid w:val="00274B67"/>
    <w:rsid w:val="00283EEF"/>
    <w:rsid w:val="00285907"/>
    <w:rsid w:val="00285DC2"/>
    <w:rsid w:val="00292D16"/>
    <w:rsid w:val="002A579B"/>
    <w:rsid w:val="002A78A7"/>
    <w:rsid w:val="002D66BF"/>
    <w:rsid w:val="002E4F8A"/>
    <w:rsid w:val="002E634E"/>
    <w:rsid w:val="002F2DBF"/>
    <w:rsid w:val="002F3B87"/>
    <w:rsid w:val="002F7232"/>
    <w:rsid w:val="0030599E"/>
    <w:rsid w:val="0032057A"/>
    <w:rsid w:val="0032203F"/>
    <w:rsid w:val="0032299E"/>
    <w:rsid w:val="003234C2"/>
    <w:rsid w:val="003363AD"/>
    <w:rsid w:val="00355A18"/>
    <w:rsid w:val="00381876"/>
    <w:rsid w:val="00383EE4"/>
    <w:rsid w:val="00387726"/>
    <w:rsid w:val="003A0BFC"/>
    <w:rsid w:val="003A5A2E"/>
    <w:rsid w:val="003C0DBC"/>
    <w:rsid w:val="003C4DB9"/>
    <w:rsid w:val="003C5091"/>
    <w:rsid w:val="003E08FF"/>
    <w:rsid w:val="003E328F"/>
    <w:rsid w:val="004152F1"/>
    <w:rsid w:val="0042724E"/>
    <w:rsid w:val="00442709"/>
    <w:rsid w:val="0045446E"/>
    <w:rsid w:val="00457B20"/>
    <w:rsid w:val="00463841"/>
    <w:rsid w:val="004671E1"/>
    <w:rsid w:val="00480423"/>
    <w:rsid w:val="00496AFF"/>
    <w:rsid w:val="004A7301"/>
    <w:rsid w:val="004B3ADE"/>
    <w:rsid w:val="004C50D3"/>
    <w:rsid w:val="004C6B16"/>
    <w:rsid w:val="004E1358"/>
    <w:rsid w:val="004E13A3"/>
    <w:rsid w:val="004F048C"/>
    <w:rsid w:val="004F0B64"/>
    <w:rsid w:val="004F22CF"/>
    <w:rsid w:val="004F4FB1"/>
    <w:rsid w:val="004F50CA"/>
    <w:rsid w:val="004F59A2"/>
    <w:rsid w:val="00512470"/>
    <w:rsid w:val="00515C4E"/>
    <w:rsid w:val="005248FC"/>
    <w:rsid w:val="00530D4C"/>
    <w:rsid w:val="00532950"/>
    <w:rsid w:val="00544242"/>
    <w:rsid w:val="00545092"/>
    <w:rsid w:val="0054731A"/>
    <w:rsid w:val="005533B5"/>
    <w:rsid w:val="0055539E"/>
    <w:rsid w:val="0057783B"/>
    <w:rsid w:val="00591B4E"/>
    <w:rsid w:val="00596B99"/>
    <w:rsid w:val="005A5561"/>
    <w:rsid w:val="005A7CA0"/>
    <w:rsid w:val="005D248A"/>
    <w:rsid w:val="005D275C"/>
    <w:rsid w:val="005D2997"/>
    <w:rsid w:val="005E2F50"/>
    <w:rsid w:val="005F080A"/>
    <w:rsid w:val="005F13D4"/>
    <w:rsid w:val="00623279"/>
    <w:rsid w:val="00654FA1"/>
    <w:rsid w:val="006652D8"/>
    <w:rsid w:val="00665C5D"/>
    <w:rsid w:val="006770B7"/>
    <w:rsid w:val="00677CBE"/>
    <w:rsid w:val="0068152B"/>
    <w:rsid w:val="00687D9E"/>
    <w:rsid w:val="006B2467"/>
    <w:rsid w:val="006C25BA"/>
    <w:rsid w:val="006D4606"/>
    <w:rsid w:val="006D492C"/>
    <w:rsid w:val="006E36CB"/>
    <w:rsid w:val="006E4E0C"/>
    <w:rsid w:val="006F154C"/>
    <w:rsid w:val="006F4872"/>
    <w:rsid w:val="006F72A6"/>
    <w:rsid w:val="00705391"/>
    <w:rsid w:val="00734C1C"/>
    <w:rsid w:val="00741F2E"/>
    <w:rsid w:val="00753B04"/>
    <w:rsid w:val="00756AB7"/>
    <w:rsid w:val="00765AE8"/>
    <w:rsid w:val="007665C0"/>
    <w:rsid w:val="00774F01"/>
    <w:rsid w:val="00783005"/>
    <w:rsid w:val="00785CB8"/>
    <w:rsid w:val="007A6A96"/>
    <w:rsid w:val="007B7D3E"/>
    <w:rsid w:val="007E6ACE"/>
    <w:rsid w:val="007F2C3C"/>
    <w:rsid w:val="007F4970"/>
    <w:rsid w:val="0081094A"/>
    <w:rsid w:val="0081154A"/>
    <w:rsid w:val="00817239"/>
    <w:rsid w:val="00833D91"/>
    <w:rsid w:val="00834994"/>
    <w:rsid w:val="0084584C"/>
    <w:rsid w:val="008470C6"/>
    <w:rsid w:val="008473E1"/>
    <w:rsid w:val="00855EA6"/>
    <w:rsid w:val="008642D0"/>
    <w:rsid w:val="00864844"/>
    <w:rsid w:val="0086547B"/>
    <w:rsid w:val="008659E4"/>
    <w:rsid w:val="00867764"/>
    <w:rsid w:val="0089702F"/>
    <w:rsid w:val="008B1CDA"/>
    <w:rsid w:val="008C49F0"/>
    <w:rsid w:val="008E674E"/>
    <w:rsid w:val="008F1AF5"/>
    <w:rsid w:val="0090006A"/>
    <w:rsid w:val="00900FF8"/>
    <w:rsid w:val="00905A60"/>
    <w:rsid w:val="00921EB5"/>
    <w:rsid w:val="00937766"/>
    <w:rsid w:val="00940279"/>
    <w:rsid w:val="00942A00"/>
    <w:rsid w:val="009442AD"/>
    <w:rsid w:val="00983661"/>
    <w:rsid w:val="009870A0"/>
    <w:rsid w:val="00990C4C"/>
    <w:rsid w:val="00996A82"/>
    <w:rsid w:val="0099781E"/>
    <w:rsid w:val="009D7A40"/>
    <w:rsid w:val="009F66CF"/>
    <w:rsid w:val="00A550C0"/>
    <w:rsid w:val="00A713F5"/>
    <w:rsid w:val="00A7605B"/>
    <w:rsid w:val="00A81283"/>
    <w:rsid w:val="00A8515A"/>
    <w:rsid w:val="00A93C16"/>
    <w:rsid w:val="00A95162"/>
    <w:rsid w:val="00AB2E51"/>
    <w:rsid w:val="00AB55B4"/>
    <w:rsid w:val="00AC2DC5"/>
    <w:rsid w:val="00AC5CED"/>
    <w:rsid w:val="00AD51F7"/>
    <w:rsid w:val="00AF31B1"/>
    <w:rsid w:val="00AF7140"/>
    <w:rsid w:val="00B04971"/>
    <w:rsid w:val="00B105BA"/>
    <w:rsid w:val="00B55735"/>
    <w:rsid w:val="00B61006"/>
    <w:rsid w:val="00B6718A"/>
    <w:rsid w:val="00B9405F"/>
    <w:rsid w:val="00BB0E2F"/>
    <w:rsid w:val="00BD11A3"/>
    <w:rsid w:val="00BD7060"/>
    <w:rsid w:val="00BF017D"/>
    <w:rsid w:val="00C21C72"/>
    <w:rsid w:val="00C258BA"/>
    <w:rsid w:val="00C41941"/>
    <w:rsid w:val="00C43471"/>
    <w:rsid w:val="00C50563"/>
    <w:rsid w:val="00C505D4"/>
    <w:rsid w:val="00C54786"/>
    <w:rsid w:val="00C72458"/>
    <w:rsid w:val="00C75319"/>
    <w:rsid w:val="00C93304"/>
    <w:rsid w:val="00CA1F3C"/>
    <w:rsid w:val="00CA3D85"/>
    <w:rsid w:val="00CB5FBE"/>
    <w:rsid w:val="00CC5187"/>
    <w:rsid w:val="00CD3B6F"/>
    <w:rsid w:val="00CD608F"/>
    <w:rsid w:val="00CE73A7"/>
    <w:rsid w:val="00CE764C"/>
    <w:rsid w:val="00D0006E"/>
    <w:rsid w:val="00D07D51"/>
    <w:rsid w:val="00D1014A"/>
    <w:rsid w:val="00D1503C"/>
    <w:rsid w:val="00D165AC"/>
    <w:rsid w:val="00D300E2"/>
    <w:rsid w:val="00D3084E"/>
    <w:rsid w:val="00D31EB8"/>
    <w:rsid w:val="00D34083"/>
    <w:rsid w:val="00D4458E"/>
    <w:rsid w:val="00D5782B"/>
    <w:rsid w:val="00D828B4"/>
    <w:rsid w:val="00D828D4"/>
    <w:rsid w:val="00D939E3"/>
    <w:rsid w:val="00DA0539"/>
    <w:rsid w:val="00DA0E9A"/>
    <w:rsid w:val="00DA4033"/>
    <w:rsid w:val="00DC4D55"/>
    <w:rsid w:val="00DC65EF"/>
    <w:rsid w:val="00DC694A"/>
    <w:rsid w:val="00DD6135"/>
    <w:rsid w:val="00DE6F8A"/>
    <w:rsid w:val="00DF532F"/>
    <w:rsid w:val="00DF551A"/>
    <w:rsid w:val="00E04347"/>
    <w:rsid w:val="00E11729"/>
    <w:rsid w:val="00E14069"/>
    <w:rsid w:val="00E17F7F"/>
    <w:rsid w:val="00E30B1B"/>
    <w:rsid w:val="00E4499C"/>
    <w:rsid w:val="00E45EBA"/>
    <w:rsid w:val="00E4762E"/>
    <w:rsid w:val="00E71E70"/>
    <w:rsid w:val="00E865D5"/>
    <w:rsid w:val="00E86FB5"/>
    <w:rsid w:val="00E97980"/>
    <w:rsid w:val="00EA034E"/>
    <w:rsid w:val="00EA4305"/>
    <w:rsid w:val="00ED3321"/>
    <w:rsid w:val="00EF2EFD"/>
    <w:rsid w:val="00F025FD"/>
    <w:rsid w:val="00F14A65"/>
    <w:rsid w:val="00F206CA"/>
    <w:rsid w:val="00F22C94"/>
    <w:rsid w:val="00F413F5"/>
    <w:rsid w:val="00F464A6"/>
    <w:rsid w:val="00F574AF"/>
    <w:rsid w:val="00F73634"/>
    <w:rsid w:val="00F856BB"/>
    <w:rsid w:val="00FA064C"/>
    <w:rsid w:val="00FB2A46"/>
    <w:rsid w:val="00FB3506"/>
    <w:rsid w:val="00FB452A"/>
    <w:rsid w:val="00FB67D3"/>
    <w:rsid w:val="00FC78C4"/>
    <w:rsid w:val="00FD166A"/>
    <w:rsid w:val="00FE67E4"/>
    <w:rsid w:val="00FE6973"/>
    <w:rsid w:val="00FF3A87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BE559D"/>
  <w15:docId w15:val="{E5B55A9D-8602-4A4B-A0ED-C0AB8EAC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2D1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ar"/>
    <w:qFormat/>
    <w:rsid w:val="00112EC6"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i/>
      <w:iCs/>
      <w:sz w:val="60"/>
    </w:rPr>
  </w:style>
  <w:style w:type="paragraph" w:styleId="Ttulo3">
    <w:name w:val="heading 3"/>
    <w:basedOn w:val="Normal"/>
    <w:next w:val="Normal"/>
    <w:link w:val="Ttulo3Car"/>
    <w:qFormat/>
    <w:rsid w:val="00112EC6"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color w:val="800000"/>
    </w:rPr>
  </w:style>
  <w:style w:type="character" w:customStyle="1" w:styleId="WW8Num1z1">
    <w:name w:val="WW8Num1z1"/>
    <w:rPr>
      <w:color w:val="800000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  <w:color w:val="800000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1z6">
    <w:name w:val="WW8Num1z6"/>
    <w:rPr>
      <w:rFonts w:ascii="Symbol" w:hAnsi="Symbol"/>
    </w:rPr>
  </w:style>
  <w:style w:type="character" w:customStyle="1" w:styleId="WW8Num2z0">
    <w:name w:val="WW8Num2z0"/>
    <w:rPr>
      <w:rFonts w:ascii="Wingdings" w:hAnsi="Wingdings"/>
      <w:color w:val="800000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/>
      <w:color w:val="800000"/>
    </w:rPr>
  </w:style>
  <w:style w:type="character" w:customStyle="1" w:styleId="WW8Num3z1">
    <w:name w:val="WW8Num3z1"/>
    <w:rPr>
      <w:rFonts w:ascii="Wingdings" w:hAnsi="Wingdings"/>
      <w:color w:val="800000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Wingdings" w:hAnsi="Wingdings"/>
      <w:color w:val="80000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  <w:color w:val="8000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  <w:color w:val="80000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  <w:color w:val="80000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  <w:color w:val="80000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  <w:color w:val="800000"/>
    </w:rPr>
  </w:style>
  <w:style w:type="character" w:customStyle="1" w:styleId="WW8Num12z0">
    <w:name w:val="WW8Num12z0"/>
    <w:rPr>
      <w:rFonts w:ascii="Wingdings" w:hAnsi="Wingdings"/>
      <w:color w:val="80000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  <w:color w:val="800000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/>
      <w:color w:val="800000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8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  <w:color w:val="800000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Wingdings" w:hAnsi="Wingdings"/>
      <w:color w:val="80000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  <w:color w:val="800000"/>
    </w:rPr>
  </w:style>
  <w:style w:type="character" w:customStyle="1" w:styleId="WW8Num19z1">
    <w:name w:val="WW8Num19z1"/>
    <w:rPr>
      <w:color w:val="800000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Symbol" w:hAnsi="Symbol"/>
      <w:color w:val="800000"/>
    </w:rPr>
  </w:style>
  <w:style w:type="character" w:customStyle="1" w:styleId="WW8Num21z1">
    <w:name w:val="WW8Num21z1"/>
    <w:rPr>
      <w:rFonts w:ascii="Wingdings" w:hAnsi="Wingdings"/>
      <w:color w:val="800000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Wingdings" w:hAnsi="Wingdings"/>
      <w:color w:val="80000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Wingdings" w:hAnsi="Wingdings"/>
      <w:color w:val="800000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  <w:color w:val="80000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  <w:color w:val="80000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Wingdings" w:hAnsi="Wingdings"/>
      <w:color w:val="800000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29z4">
    <w:name w:val="WW8Num29z4"/>
    <w:rPr>
      <w:rFonts w:ascii="Courier New" w:hAnsi="Courier New" w:cs="Courier New"/>
    </w:rPr>
  </w:style>
  <w:style w:type="character" w:customStyle="1" w:styleId="WW8Num30z0">
    <w:name w:val="WW8Num30z0"/>
    <w:rPr>
      <w:rFonts w:ascii="Wingdings" w:hAnsi="Wingdings"/>
      <w:color w:val="8000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Wingdings" w:hAnsi="Wingdings"/>
      <w:color w:val="800000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Fuentedeprrafopredeter1">
    <w:name w:val="Fuente de párrafo predeter.1"/>
  </w:style>
  <w:style w:type="character" w:customStyle="1" w:styleId="normaltextsmall1">
    <w:name w:val="normaltextsmall1"/>
    <w:basedOn w:val="Fuentedeprrafopredeter1"/>
    <w:rPr>
      <w:rFonts w:ascii="Verdana" w:hAnsi="Verdana"/>
      <w:color w:val="666666"/>
      <w:sz w:val="15"/>
      <w:szCs w:val="15"/>
    </w:rPr>
  </w:style>
  <w:style w:type="character" w:styleId="Hipervnculo">
    <w:name w:val="Hyperlink"/>
    <w:basedOn w:val="Fuentedeprrafopredeter1"/>
    <w:rPr>
      <w:color w:val="000000"/>
      <w:u w:val="single"/>
    </w:rPr>
  </w:style>
  <w:style w:type="character" w:customStyle="1" w:styleId="timesmini1">
    <w:name w:val="timesmini1"/>
    <w:basedOn w:val="Fuentedeprrafopredeter1"/>
    <w:rPr>
      <w:rFonts w:ascii="Arial" w:hAnsi="Arial" w:cs="Arial"/>
      <w:color w:val="797217"/>
      <w:spacing w:val="22"/>
      <w:sz w:val="16"/>
      <w:szCs w:val="16"/>
    </w:rPr>
  </w:style>
  <w:style w:type="character" w:customStyle="1" w:styleId="e071">
    <w:name w:val="e071"/>
    <w:basedOn w:val="Fuentedeprrafopredeter1"/>
    <w:rPr>
      <w:rFonts w:ascii="Tahoma" w:hAnsi="Tahoma" w:cs="Tahoma"/>
      <w:strike w:val="0"/>
      <w:dstrike w:val="0"/>
      <w:color w:val="3D3D3D"/>
      <w:sz w:val="18"/>
      <w:szCs w:val="18"/>
      <w:u w:val="no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vertAlign w:val="subscript"/>
    </w:rPr>
  </w:style>
  <w:style w:type="character" w:styleId="Textoennegrita">
    <w:name w:val="Strong"/>
    <w:basedOn w:val="Fuentedeprrafopredeter1"/>
    <w:uiPriority w:val="22"/>
    <w:qFormat/>
    <w:rPr>
      <w:b/>
      <w:bCs/>
    </w:rPr>
  </w:style>
  <w:style w:type="character" w:customStyle="1" w:styleId="fuenteregistro1">
    <w:name w:val="fuente_registro1"/>
    <w:basedOn w:val="Fuentedeprrafopredeter1"/>
    <w:rPr>
      <w:b w:val="0"/>
      <w:bCs w:val="0"/>
      <w:sz w:val="22"/>
      <w:szCs w:val="22"/>
    </w:rPr>
  </w:style>
  <w:style w:type="character" w:customStyle="1" w:styleId="textoazul2n1">
    <w:name w:val="textoazul2n1"/>
    <w:basedOn w:val="Fuentedeprrafopredeter1"/>
    <w:rPr>
      <w:rFonts w:ascii="Verdana" w:hAnsi="Verdana"/>
      <w:b/>
      <w:bCs/>
      <w:color w:val="293689"/>
      <w:sz w:val="17"/>
      <w:szCs w:val="17"/>
    </w:rPr>
  </w:style>
  <w:style w:type="character" w:customStyle="1" w:styleId="textonegro1">
    <w:name w:val="textonegro1"/>
    <w:basedOn w:val="Fuentedeprrafopredeter1"/>
    <w:rPr>
      <w:rFonts w:ascii="Arial" w:hAnsi="Arial" w:cs="Arial"/>
      <w:b w:val="0"/>
      <w:bCs w:val="0"/>
      <w:color w:val="000000"/>
      <w:sz w:val="17"/>
      <w:szCs w:val="17"/>
    </w:rPr>
  </w:style>
  <w:style w:type="character" w:customStyle="1" w:styleId="estilo271">
    <w:name w:val="estilo271"/>
    <w:basedOn w:val="Fuentedeprrafopredeter1"/>
    <w:rPr>
      <w:sz w:val="21"/>
      <w:szCs w:val="21"/>
    </w:rPr>
  </w:style>
  <w:style w:type="character" w:styleId="nfasis">
    <w:name w:val="Emphasis"/>
    <w:basedOn w:val="Fuentedeprrafopredeter1"/>
    <w:qFormat/>
    <w:rPr>
      <w:i/>
      <w:iCs/>
    </w:rPr>
  </w:style>
  <w:style w:type="character" w:customStyle="1" w:styleId="tcomun1">
    <w:name w:val="tcomun1"/>
    <w:basedOn w:val="Fuentedeprrafopredeter1"/>
    <w:rPr>
      <w:rFonts w:ascii="Verdana" w:hAnsi="Verdana"/>
      <w:b w:val="0"/>
      <w:bCs w:val="0"/>
      <w:strike w:val="0"/>
      <w:dstrike w:val="0"/>
      <w:color w:val="000000"/>
      <w:sz w:val="15"/>
      <w:szCs w:val="15"/>
      <w:u w:val="none"/>
    </w:rPr>
  </w:style>
  <w:style w:type="character" w:customStyle="1" w:styleId="textos1">
    <w:name w:val="textos1"/>
    <w:basedOn w:val="Fuentedeprrafopredeter1"/>
    <w:rPr>
      <w:rFonts w:ascii="Verdana" w:hAnsi="Verdana"/>
      <w:b w:val="0"/>
      <w:bCs w:val="0"/>
      <w:i w:val="0"/>
      <w:iCs w:val="0"/>
      <w:caps w:val="0"/>
      <w:smallCaps w:val="0"/>
      <w:strike w:val="0"/>
      <w:dstrike w:val="0"/>
      <w:color w:val="000000"/>
      <w:sz w:val="15"/>
      <w:szCs w:val="15"/>
      <w:u w:val="none"/>
    </w:rPr>
  </w:style>
  <w:style w:type="character" w:customStyle="1" w:styleId="txtficha1">
    <w:name w:val="txtficha1"/>
    <w:basedOn w:val="Fuentedeprrafopredeter1"/>
    <w:rPr>
      <w:rFonts w:ascii="Verdana" w:hAnsi="Verdana"/>
      <w:color w:val="404040"/>
      <w:sz w:val="15"/>
      <w:szCs w:val="15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textos">
    <w:name w:val="textos"/>
    <w:basedOn w:val="Normal"/>
    <w:pPr>
      <w:spacing w:before="280" w:after="280"/>
    </w:pPr>
    <w:rPr>
      <w:rFonts w:ascii="Verdana" w:hAnsi="Verdana"/>
      <w:color w:val="000000"/>
      <w:sz w:val="15"/>
      <w:szCs w:val="15"/>
    </w:rPr>
  </w:style>
  <w:style w:type="character" w:customStyle="1" w:styleId="nivelcuerpo1">
    <w:name w:val="nivelcuerpo1"/>
    <w:basedOn w:val="Fuentedeprrafopredeter"/>
    <w:rsid w:val="00AC5CED"/>
    <w:rPr>
      <w:rFonts w:ascii="Verdana" w:hAnsi="Verdana" w:hint="default"/>
      <w:i w:val="0"/>
      <w:iCs w:val="0"/>
      <w:color w:val="005D95"/>
      <w:sz w:val="13"/>
      <w:szCs w:val="1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0B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BFC"/>
    <w:rPr>
      <w:rFonts w:ascii="Tahoma" w:hAnsi="Tahoma" w:cs="Tahoma"/>
      <w:sz w:val="16"/>
      <w:szCs w:val="16"/>
      <w:lang w:eastAsia="ar-SA"/>
    </w:rPr>
  </w:style>
  <w:style w:type="table" w:styleId="Tablaconcuadrcula">
    <w:name w:val="Table Grid"/>
    <w:basedOn w:val="Tablanormal"/>
    <w:uiPriority w:val="59"/>
    <w:rsid w:val="005D2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3">
    <w:name w:val="cf3"/>
    <w:rsid w:val="005533B5"/>
  </w:style>
  <w:style w:type="paragraph" w:styleId="Prrafodelista">
    <w:name w:val="List Paragraph"/>
    <w:basedOn w:val="Normal"/>
    <w:uiPriority w:val="34"/>
    <w:qFormat/>
    <w:rsid w:val="00E4762E"/>
    <w:pPr>
      <w:ind w:left="720"/>
      <w:contextualSpacing/>
    </w:pPr>
  </w:style>
  <w:style w:type="character" w:customStyle="1" w:styleId="hps">
    <w:name w:val="hps"/>
    <w:basedOn w:val="Fuentedeprrafopredeter"/>
    <w:rsid w:val="00E71E70"/>
  </w:style>
  <w:style w:type="character" w:customStyle="1" w:styleId="Ttulo2Car">
    <w:name w:val="Título 2 Car"/>
    <w:basedOn w:val="Fuentedeprrafopredeter"/>
    <w:link w:val="Ttulo2"/>
    <w:rsid w:val="00112EC6"/>
    <w:rPr>
      <w:rFonts w:ascii="Arial" w:hAnsi="Arial" w:cs="Arial"/>
      <w:b/>
      <w:bCs/>
      <w:i/>
      <w:iCs/>
      <w:sz w:val="60"/>
      <w:szCs w:val="24"/>
      <w:lang w:eastAsia="ar-SA"/>
    </w:rPr>
  </w:style>
  <w:style w:type="character" w:customStyle="1" w:styleId="Ttulo3Car">
    <w:name w:val="Título 3 Car"/>
    <w:basedOn w:val="Fuentedeprrafopredeter"/>
    <w:link w:val="Ttulo3"/>
    <w:rsid w:val="00112EC6"/>
    <w:rPr>
      <w:rFonts w:ascii="Arial" w:hAnsi="Arial" w:cs="Arial"/>
      <w:b/>
      <w:bCs/>
      <w:sz w:val="18"/>
      <w:szCs w:val="24"/>
      <w:lang w:eastAsia="ar-SA"/>
    </w:rPr>
  </w:style>
  <w:style w:type="character" w:customStyle="1" w:styleId="02a-TitDiasAzuis-TxtItin-Bold-10a9">
    <w:name w:val="02a-TitDiasAzuis-TxtItin-Bold-10a9"/>
    <w:uiPriority w:val="99"/>
    <w:rsid w:val="00112EC6"/>
    <w:rPr>
      <w:color w:val="174590"/>
      <w:spacing w:val="4"/>
      <w:sz w:val="20"/>
      <w:szCs w:val="20"/>
    </w:rPr>
  </w:style>
  <w:style w:type="paragraph" w:styleId="Sinespaciado">
    <w:name w:val="No Spacing"/>
    <w:uiPriority w:val="1"/>
    <w:qFormat/>
    <w:rsid w:val="00112EC6"/>
    <w:rPr>
      <w:rFonts w:ascii="Calibri" w:eastAsia="Calibri" w:hAnsi="Calibri"/>
      <w:sz w:val="22"/>
      <w:szCs w:val="22"/>
      <w:lang w:val="pt-PT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0203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9b093c-c45a-4a2b-bace-9f09abd13110">
      <Terms xmlns="http://schemas.microsoft.com/office/infopath/2007/PartnerControls"/>
    </lcf76f155ced4ddcb4097134ff3c332f>
    <TaxCatchAll xmlns="635a4afa-6613-49d7-999d-1bb454330ac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B11B07748D1940A9CB3C216290E136" ma:contentTypeVersion="13" ma:contentTypeDescription="Crear nuevo documento." ma:contentTypeScope="" ma:versionID="21a06526fda9dd6c0c47327008cc785b">
  <xsd:schema xmlns:xsd="http://www.w3.org/2001/XMLSchema" xmlns:xs="http://www.w3.org/2001/XMLSchema" xmlns:p="http://schemas.microsoft.com/office/2006/metadata/properties" xmlns:ns2="5f9b093c-c45a-4a2b-bace-9f09abd13110" xmlns:ns3="635a4afa-6613-49d7-999d-1bb454330ac5" targetNamespace="http://schemas.microsoft.com/office/2006/metadata/properties" ma:root="true" ma:fieldsID="552a099c2103e494109610a1dd65be0a" ns2:_="" ns3:_="">
    <xsd:import namespace="5f9b093c-c45a-4a2b-bace-9f09abd13110"/>
    <xsd:import namespace="635a4afa-6613-49d7-999d-1bb454330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b093c-c45a-4a2b-bace-9f09abd13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f00c1ed9-db3a-47cc-b419-af47cd902b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a4afa-6613-49d7-999d-1bb454330ac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f4e0cd4-4b4d-4eb5-892e-721f4a2e2d42}" ma:internalName="TaxCatchAll" ma:showField="CatchAllData" ma:web="635a4afa-6613-49d7-999d-1bb454330a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284C8D-8CFF-43C1-A974-E43CCFEA4150}">
  <ds:schemaRefs>
    <ds:schemaRef ds:uri="http://schemas.microsoft.com/office/2006/metadata/properties"/>
    <ds:schemaRef ds:uri="http://schemas.microsoft.com/office/infopath/2007/PartnerControls"/>
    <ds:schemaRef ds:uri="5f9b093c-c45a-4a2b-bace-9f09abd13110"/>
    <ds:schemaRef ds:uri="635a4afa-6613-49d7-999d-1bb454330ac5"/>
  </ds:schemaRefs>
</ds:datastoreItem>
</file>

<file path=customXml/itemProps2.xml><?xml version="1.0" encoding="utf-8"?>
<ds:datastoreItem xmlns:ds="http://schemas.openxmlformats.org/officeDocument/2006/customXml" ds:itemID="{8F9B5A9D-AFBB-4DE1-921D-185489F05D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5E4AF1-5C41-403B-B368-C5501F899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b093c-c45a-4a2b-bace-9f09abd13110"/>
    <ds:schemaRef ds:uri="635a4afa-6613-49d7-999d-1bb454330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92365B-338B-4BBB-9A7D-53243B0065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666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RUTA CIUDADES PATRIMONIO DE LA HUMANIDA</vt:lpstr>
    </vt:vector>
  </TitlesOfParts>
  <Company>Hewlett-Packard Company</Company>
  <LinksUpToDate>false</LinksUpToDate>
  <CharactersWithSpaces>4323</CharactersWithSpaces>
  <SharedDoc>false</SharedDoc>
  <HLinks>
    <vt:vector size="24" baseType="variant">
      <vt:variant>
        <vt:i4>3276858</vt:i4>
      </vt:variant>
      <vt:variant>
        <vt:i4>9</vt:i4>
      </vt:variant>
      <vt:variant>
        <vt:i4>0</vt:i4>
      </vt:variant>
      <vt:variant>
        <vt:i4>5</vt:i4>
      </vt:variant>
      <vt:variant>
        <vt:lpwstr>http://www.turgalicia.es/ficha-recurso?langId=es_ES&amp;cod_rec=17484&amp;lay=504</vt:lpwstr>
      </vt:variant>
      <vt:variant>
        <vt:lpwstr/>
      </vt:variant>
      <vt:variant>
        <vt:i4>2424933</vt:i4>
      </vt:variant>
      <vt:variant>
        <vt:i4>6</vt:i4>
      </vt:variant>
      <vt:variant>
        <vt:i4>0</vt:i4>
      </vt:variant>
      <vt:variant>
        <vt:i4>5</vt:i4>
      </vt:variant>
      <vt:variant>
        <vt:lpwstr>https://es.wikipedia.org/wiki/Playa</vt:lpwstr>
      </vt:variant>
      <vt:variant>
        <vt:lpwstr/>
      </vt:variant>
      <vt:variant>
        <vt:i4>3276858</vt:i4>
      </vt:variant>
      <vt:variant>
        <vt:i4>3</vt:i4>
      </vt:variant>
      <vt:variant>
        <vt:i4>0</vt:i4>
      </vt:variant>
      <vt:variant>
        <vt:i4>5</vt:i4>
      </vt:variant>
      <vt:variant>
        <vt:lpwstr>http://www.turgalicia.es/ficha-recurso?langId=es_ES&amp;cod_rec=17484&amp;lay=504</vt:lpwstr>
      </vt:variant>
      <vt:variant>
        <vt:lpwstr/>
      </vt:variant>
      <vt:variant>
        <vt:i4>3276858</vt:i4>
      </vt:variant>
      <vt:variant>
        <vt:i4>0</vt:i4>
      </vt:variant>
      <vt:variant>
        <vt:i4>0</vt:i4>
      </vt:variant>
      <vt:variant>
        <vt:i4>5</vt:i4>
      </vt:variant>
      <vt:variant>
        <vt:lpwstr>http://www.turgalicia.es/ficha-recurso?langId=es_ES&amp;cod_rec=17484&amp;lay=504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RUTA CIUDADES PATRIMONIO DE LA HUMANIDA</dc:title>
  <dc:subject/>
  <dc:creator>juan.merino</dc:creator>
  <cp:keywords/>
  <cp:lastModifiedBy>Cristina Serrano</cp:lastModifiedBy>
  <cp:revision>61</cp:revision>
  <cp:lastPrinted>2015-12-14T18:14:00Z</cp:lastPrinted>
  <dcterms:created xsi:type="dcterms:W3CDTF">2021-04-28T17:40:00Z</dcterms:created>
  <dcterms:modified xsi:type="dcterms:W3CDTF">2023-03-16T10:05:00Z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0x0101001BB11B07748D1940A9CB3C216290E136</vt:lpwstr>
  </property>
  <property fmtid="{D5CDD505-2E9C-101B-9397-08002B2CF9AE}" pid="3" name="MediaServiceImageTags">
    <vt:lpwstr/>
  </property>
</Properties>
</file>